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F0" w:rsidRPr="005670F0" w:rsidRDefault="005670F0" w:rsidP="005670F0">
      <w:pPr>
        <w:shd w:val="clear" w:color="auto" w:fill="FFFFFF"/>
        <w:spacing w:before="160" w:line="240" w:lineRule="auto"/>
        <w:jc w:val="center"/>
        <w:rPr>
          <w:rFonts w:ascii="Times New Roman" w:eastAsia="Times New Roman" w:hAnsi="Times New Roman" w:cs="Times New Roman"/>
          <w:color w:val="000000"/>
          <w:sz w:val="24"/>
          <w:szCs w:val="24"/>
          <w:lang w:val="ru-RU"/>
        </w:rPr>
      </w:pPr>
      <w:bookmarkStart w:id="0" w:name="_GoBack"/>
      <w:bookmarkEnd w:id="0"/>
      <w:r w:rsidRPr="005670F0">
        <w:rPr>
          <w:rFonts w:ascii="Times New Roman" w:eastAsia="Times New Roman" w:hAnsi="Times New Roman" w:cs="Times New Roman"/>
          <w:b/>
          <w:bCs/>
          <w:caps/>
          <w:color w:val="000000"/>
          <w:sz w:val="24"/>
          <w:szCs w:val="24"/>
          <w:lang w:val="ru-RU"/>
        </w:rPr>
        <w:t>ЗАКОН РЕСПУБЛИКИ БЕЛАРУСЬ</w:t>
      </w:r>
    </w:p>
    <w:p w:rsidR="005670F0" w:rsidRPr="005670F0" w:rsidRDefault="005670F0" w:rsidP="005670F0">
      <w:pPr>
        <w:shd w:val="clear" w:color="auto" w:fill="FFFFFF"/>
        <w:spacing w:before="160" w:line="240" w:lineRule="auto"/>
        <w:jc w:val="center"/>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i/>
          <w:iCs/>
          <w:color w:val="000000"/>
          <w:sz w:val="24"/>
          <w:szCs w:val="24"/>
          <w:lang w:val="ru-RU"/>
        </w:rPr>
        <w:t>31 мая 2003 г.</w:t>
      </w:r>
      <w:r w:rsidRPr="005670F0">
        <w:rPr>
          <w:rFonts w:ascii="Times New Roman" w:eastAsia="Times New Roman" w:hAnsi="Times New Roman" w:cs="Times New Roman"/>
          <w:i/>
          <w:iCs/>
          <w:color w:val="000000"/>
          <w:sz w:val="24"/>
          <w:szCs w:val="24"/>
        </w:rPr>
        <w:t> </w:t>
      </w:r>
      <w:r w:rsidRPr="005670F0">
        <w:rPr>
          <w:rFonts w:ascii="Times New Roman" w:eastAsia="Times New Roman" w:hAnsi="Times New Roman" w:cs="Times New Roman"/>
          <w:i/>
          <w:iCs/>
          <w:color w:val="000000"/>
          <w:sz w:val="24"/>
          <w:szCs w:val="24"/>
          <w:lang w:val="ru-RU"/>
        </w:rPr>
        <w:t>№ 200-З</w:t>
      </w:r>
    </w:p>
    <w:p w:rsidR="005670F0" w:rsidRPr="005670F0" w:rsidRDefault="005670F0" w:rsidP="005670F0">
      <w:pPr>
        <w:shd w:val="clear" w:color="auto" w:fill="FFFFFF"/>
        <w:spacing w:before="360" w:after="360" w:line="240" w:lineRule="auto"/>
        <w:ind w:right="2268"/>
        <w:rPr>
          <w:rFonts w:ascii="Times New Roman" w:eastAsia="Times New Roman" w:hAnsi="Times New Roman" w:cs="Times New Roman"/>
          <w:b/>
          <w:bCs/>
          <w:color w:val="000000"/>
          <w:sz w:val="24"/>
          <w:szCs w:val="24"/>
          <w:lang w:val="ru-RU"/>
        </w:rPr>
      </w:pPr>
      <w:r w:rsidRPr="005670F0">
        <w:rPr>
          <w:rFonts w:ascii="Times New Roman" w:eastAsia="Times New Roman" w:hAnsi="Times New Roman" w:cs="Times New Roman"/>
          <w:b/>
          <w:bCs/>
          <w:color w:val="000080"/>
          <w:sz w:val="24"/>
          <w:szCs w:val="24"/>
          <w:lang w:val="ru-RU"/>
        </w:rPr>
        <w:t>Об основах системы профилактики безнадзорности и правонарушений несовершеннолетних</w:t>
      </w:r>
    </w:p>
    <w:p w:rsidR="005670F0" w:rsidRPr="005670F0" w:rsidRDefault="005670F0" w:rsidP="005670F0">
      <w:pPr>
        <w:shd w:val="clear" w:color="auto" w:fill="FFFFFF"/>
        <w:spacing w:before="360" w:after="360" w:line="240" w:lineRule="auto"/>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Принят Палатой представителей 22 апреля 2003 года</w:t>
      </w:r>
      <w:r w:rsidRPr="005670F0">
        <w:rPr>
          <w:rFonts w:ascii="Times New Roman" w:eastAsia="Times New Roman" w:hAnsi="Times New Roman" w:cs="Times New Roman"/>
          <w:color w:val="000000"/>
          <w:sz w:val="24"/>
          <w:szCs w:val="24"/>
          <w:lang w:val="ru-RU"/>
        </w:rPr>
        <w:br/>
        <w:t>Одобрен Советом Республики 15 мая 2003 года</w:t>
      </w:r>
    </w:p>
    <w:p w:rsidR="005670F0" w:rsidRPr="005670F0" w:rsidRDefault="005670F0" w:rsidP="005670F0">
      <w:pPr>
        <w:shd w:val="clear" w:color="auto" w:fill="FFFFFF"/>
        <w:spacing w:after="0" w:line="240" w:lineRule="auto"/>
        <w:ind w:left="1021"/>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И</w:t>
      </w:r>
      <w:ins w:id="1" w:author="Unknown" w:date="2005-06-26T00:00:00Z">
        <w:r w:rsidRPr="005670F0">
          <w:rPr>
            <w:rFonts w:ascii="Times New Roman" w:eastAsia="Times New Roman" w:hAnsi="Times New Roman" w:cs="Times New Roman"/>
            <w:color w:val="000000"/>
            <w:sz w:val="24"/>
            <w:szCs w:val="24"/>
            <w:lang w:val="ru-RU"/>
          </w:rPr>
          <w:t>зменения и дополнения:</w:t>
        </w:r>
      </w:ins>
    </w:p>
    <w:p w:rsidR="005670F0" w:rsidRPr="005670F0" w:rsidRDefault="005670F0" w:rsidP="005670F0">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rPr>
        <w:fldChar w:fldCharType="begin"/>
      </w:r>
      <w:ins w:id="2" w:author="Unknown" w:date="2005-06-26T00:00:00Z">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=79246&amp;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Закон</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Республики Беларусь от 26 июня 2005 г. № 28-З (Национальный реестр правовых актов Республики Беларусь, 2005 г., № 104, 2/1125)</w:t>
        </w:r>
      </w:ins>
      <w:ins w:id="3" w:author="Unknown" w:date="2007-07-10T00:00:00Z">
        <w:r w:rsidRPr="005670F0">
          <w:rPr>
            <w:rFonts w:ascii="Times New Roman" w:eastAsia="Times New Roman" w:hAnsi="Times New Roman" w:cs="Times New Roman"/>
            <w:color w:val="000000"/>
            <w:sz w:val="24"/>
            <w:szCs w:val="24"/>
            <w:lang w:val="ru-RU"/>
          </w:rPr>
          <w:t>;</w:t>
        </w:r>
      </w:ins>
    </w:p>
    <w:p w:rsidR="005670F0" w:rsidRPr="005670F0" w:rsidRDefault="005670F0" w:rsidP="005670F0">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rPr>
        <w:fldChar w:fldCharType="begin"/>
      </w:r>
      <w:ins w:id="4" w:author="Unknown" w:date="2007-07-10T00:00:00Z">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=100922&amp;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Закон</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Республики Беларусь от 10 июля 2007 г. № 250-З (Национальный реестр правовых актов Республики Беларусь, 2007 г., № 170, 2/1347)</w:t>
        </w:r>
      </w:ins>
      <w:ins w:id="5" w:author="Unknown" w:date="2008-01-05T00:00:00Z">
        <w:r w:rsidRPr="005670F0">
          <w:rPr>
            <w:rFonts w:ascii="Times New Roman" w:eastAsia="Times New Roman" w:hAnsi="Times New Roman" w:cs="Times New Roman"/>
            <w:color w:val="000000"/>
            <w:sz w:val="24"/>
            <w:szCs w:val="24"/>
            <w:lang w:val="ru-RU"/>
          </w:rPr>
          <w:t>;</w:t>
        </w:r>
      </w:ins>
    </w:p>
    <w:p w:rsidR="005670F0" w:rsidRPr="005670F0" w:rsidRDefault="005670F0" w:rsidP="005670F0">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rPr>
        <w:fldChar w:fldCharType="begin"/>
      </w:r>
      <w:ins w:id="6" w:author="Unknown" w:date="2008-01-05T00:00:00Z">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=113072&amp;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Закон</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Республики Беларусь от 5 января 2008 г. № 315-З (Национальный реестр правовых актов Республики Беларусь, 2008 г., № 14, 2/1412)</w:t>
        </w:r>
      </w:ins>
      <w:ins w:id="7" w:author="Unknown" w:date="2008-07-21T00:00:00Z">
        <w:r w:rsidRPr="005670F0">
          <w:rPr>
            <w:rFonts w:ascii="Times New Roman" w:eastAsia="Times New Roman" w:hAnsi="Times New Roman" w:cs="Times New Roman"/>
            <w:color w:val="000000"/>
            <w:sz w:val="24"/>
            <w:szCs w:val="24"/>
            <w:lang w:val="ru-RU"/>
          </w:rPr>
          <w:t>;</w:t>
        </w:r>
      </w:ins>
    </w:p>
    <w:p w:rsidR="005670F0" w:rsidRPr="005670F0" w:rsidRDefault="005670F0" w:rsidP="005670F0">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rPr>
        <w:fldChar w:fldCharType="begin"/>
      </w:r>
      <w:ins w:id="8" w:author="Unknown" w:date="2008-07-21T00:00:00Z">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=137331&amp;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Закон</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Республики Беларусь от 21 июля 2008 г. № 417-З (Национальный реестр правовых актов Республики Беларусь, 2008 г., № 184, 2/1514)</w:t>
        </w:r>
      </w:ins>
      <w:ins w:id="9" w:author="Unknown" w:date="2012-05-26T00:00:00Z">
        <w:r w:rsidRPr="005670F0">
          <w:rPr>
            <w:rFonts w:ascii="Times New Roman" w:eastAsia="Times New Roman" w:hAnsi="Times New Roman" w:cs="Times New Roman"/>
            <w:color w:val="000000"/>
            <w:sz w:val="24"/>
            <w:szCs w:val="24"/>
            <w:lang w:val="ru-RU"/>
          </w:rPr>
          <w:t>;</w:t>
        </w:r>
      </w:ins>
    </w:p>
    <w:p w:rsidR="005670F0" w:rsidRPr="005670F0" w:rsidRDefault="005670F0" w:rsidP="005670F0">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rPr>
        <w:fldChar w:fldCharType="begin"/>
      </w:r>
      <w:ins w:id="10" w:author="Unknown" w:date="2012-05-26T00:00:00Z">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=238879&amp;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=6"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6"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Закон</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Республики Беларусь от 26 мая 2012 г. № 376-З (Национальный реестр правовых актов Республики Беларусь, 2012 г., № 62, 2/1928)</w:t>
        </w:r>
      </w:ins>
      <w:ins w:id="11" w:author="Unknown" w:date="2013-12-28T00:00:00Z">
        <w:r w:rsidRPr="005670F0">
          <w:rPr>
            <w:rFonts w:ascii="Times New Roman" w:eastAsia="Times New Roman" w:hAnsi="Times New Roman" w:cs="Times New Roman"/>
            <w:color w:val="000000"/>
            <w:sz w:val="24"/>
            <w:szCs w:val="24"/>
            <w:lang w:val="ru-RU"/>
          </w:rPr>
          <w:t>;</w:t>
        </w:r>
      </w:ins>
    </w:p>
    <w:p w:rsidR="005670F0" w:rsidRPr="005670F0" w:rsidRDefault="005670F0" w:rsidP="005670F0">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rPr>
        <w:fldChar w:fldCharType="begin"/>
      </w:r>
      <w:ins w:id="12" w:author="Unknown" w:date="2013-12-28T00:00:00Z">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=272224&amp;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Закон</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Республики Беларусь от 12 декабря 2013 г. № 84-З (Национальный правовой Интернет-портал Республики Беларусь, 17.12.2013, 2/2082)</w:t>
        </w:r>
      </w:ins>
      <w:ins w:id="13" w:author="Unknown" w:date="2017-07-01T00:00:00Z">
        <w:r w:rsidRPr="005670F0">
          <w:rPr>
            <w:rFonts w:ascii="Times New Roman" w:eastAsia="Times New Roman" w:hAnsi="Times New Roman" w:cs="Times New Roman"/>
            <w:color w:val="000000"/>
            <w:sz w:val="24"/>
            <w:szCs w:val="24"/>
            <w:lang w:val="ru-RU"/>
          </w:rPr>
          <w:t>;</w:t>
        </w:r>
      </w:ins>
    </w:p>
    <w:p w:rsidR="005670F0" w:rsidRPr="005670F0" w:rsidRDefault="005670F0" w:rsidP="005670F0">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rPr>
        <w:fldChar w:fldCharType="begin"/>
      </w:r>
      <w:ins w:id="14" w:author="Unknown" w:date="2017-07-01T00:00:00Z">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=335283&amp;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Закон</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Республики Беларусь от 9 января 2017 г. № 18-З (Национальный правовой Интернет-портал Республики Беларусь, 17.01.2017, 2/2456)</w:t>
        </w:r>
      </w:ins>
      <w:ins w:id="15" w:author="Unknown" w:date="2022-05-22T00:00:00Z">
        <w:r w:rsidRPr="005670F0">
          <w:rPr>
            <w:rFonts w:ascii="Times New Roman" w:eastAsia="Times New Roman" w:hAnsi="Times New Roman" w:cs="Times New Roman"/>
            <w:color w:val="000000"/>
            <w:sz w:val="24"/>
            <w:szCs w:val="24"/>
            <w:lang w:val="ru-RU"/>
          </w:rPr>
          <w:t>;</w:t>
        </w:r>
      </w:ins>
    </w:p>
    <w:p w:rsidR="005670F0" w:rsidRPr="005670F0" w:rsidRDefault="005670F0" w:rsidP="005670F0">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RU"/>
        </w:rPr>
      </w:pPr>
      <w:ins w:id="16" w:author="Unknown" w:date="2022-05-22T00:00:00Z">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=585250&amp;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=5"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5"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Закон</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Республики Беларусь от 18 мая 2022 г. № 169-З (Национальный правовой Интернет-портал Республики Беларусь, 21.05.2022, 2/2889) - внесены изменения и дополнения, вступившие в силу 22 мая 2022 г., за исключением изменений и дополнений, которые вступят в силу 1 сентября 2022 г.</w:t>
        </w:r>
      </w:ins>
      <w:ins w:id="17" w:author="Unknown" w:date="2022-09-01T00:00:00Z">
        <w:r w:rsidRPr="005670F0">
          <w:rPr>
            <w:rFonts w:ascii="Times New Roman" w:eastAsia="Times New Roman" w:hAnsi="Times New Roman" w:cs="Times New Roman"/>
            <w:color w:val="000000"/>
            <w:sz w:val="24"/>
            <w:szCs w:val="24"/>
            <w:shd w:val="clear" w:color="auto" w:fill="98FB98"/>
            <w:lang w:val="ru-RU"/>
          </w:rPr>
          <w:t>;</w:t>
        </w:r>
      </w:ins>
    </w:p>
    <w:p w:rsidR="005670F0" w:rsidRPr="005670F0" w:rsidRDefault="005670F0" w:rsidP="005670F0">
      <w:pPr>
        <w:shd w:val="clear" w:color="auto" w:fill="FFFFFF"/>
        <w:spacing w:after="0" w:line="240" w:lineRule="auto"/>
        <w:ind w:left="1134" w:firstLine="567"/>
        <w:jc w:val="both"/>
        <w:rPr>
          <w:rFonts w:ascii="Times New Roman" w:eastAsia="Times New Roman" w:hAnsi="Times New Roman" w:cs="Times New Roman"/>
          <w:color w:val="000000"/>
          <w:sz w:val="24"/>
          <w:szCs w:val="24"/>
          <w:lang w:val="ru-RU"/>
        </w:rPr>
      </w:pPr>
      <w:ins w:id="18" w:author="Unknown" w:date="2022-09-01T00:00:00Z">
        <w:r w:rsidRPr="005670F0">
          <w:rPr>
            <w:rFonts w:ascii="Times New Roman" w:eastAsia="Times New Roman" w:hAnsi="Times New Roman" w:cs="Times New Roman"/>
            <w:color w:val="FF0000"/>
            <w:sz w:val="24"/>
            <w:szCs w:val="24"/>
          </w:rPr>
          <w:fldChar w:fldCharType="begin"/>
        </w:r>
        <w:r w:rsidRPr="005670F0">
          <w:rPr>
            <w:rFonts w:ascii="Times New Roman" w:eastAsia="Times New Roman" w:hAnsi="Times New Roman" w:cs="Times New Roman"/>
            <w:color w:val="FF0000"/>
            <w:sz w:val="24"/>
            <w:szCs w:val="24"/>
            <w:lang w:val="ru-RU"/>
          </w:rPr>
          <w:instrText xml:space="preserve"> </w:instrText>
        </w:r>
        <w:r w:rsidRPr="005670F0">
          <w:rPr>
            <w:rFonts w:ascii="Times New Roman" w:eastAsia="Times New Roman" w:hAnsi="Times New Roman" w:cs="Times New Roman"/>
            <w:color w:val="FF0000"/>
            <w:sz w:val="24"/>
            <w:szCs w:val="24"/>
          </w:rPr>
          <w:instrText>HYPERLINK</w:instrText>
        </w:r>
        <w:r w:rsidRPr="005670F0">
          <w:rPr>
            <w:rFonts w:ascii="Times New Roman" w:eastAsia="Times New Roman" w:hAnsi="Times New Roman" w:cs="Times New Roman"/>
            <w:color w:val="FF0000"/>
            <w:sz w:val="24"/>
            <w:szCs w:val="24"/>
            <w:lang w:val="ru-RU"/>
          </w:rPr>
          <w:instrText xml:space="preserve"> "</w:instrText>
        </w:r>
        <w:r w:rsidRPr="005670F0">
          <w:rPr>
            <w:rFonts w:ascii="Times New Roman" w:eastAsia="Times New Roman" w:hAnsi="Times New Roman" w:cs="Times New Roman"/>
            <w:color w:val="FF0000"/>
            <w:sz w:val="24"/>
            <w:szCs w:val="24"/>
          </w:rPr>
          <w:instrText>https</w:instrText>
        </w:r>
        <w:r w:rsidRPr="005670F0">
          <w:rPr>
            <w:rFonts w:ascii="Times New Roman" w:eastAsia="Times New Roman" w:hAnsi="Times New Roman" w:cs="Times New Roman"/>
            <w:color w:val="FF0000"/>
            <w:sz w:val="24"/>
            <w:szCs w:val="24"/>
            <w:lang w:val="ru-RU"/>
          </w:rPr>
          <w:instrText>://</w:instrText>
        </w:r>
        <w:r w:rsidRPr="005670F0">
          <w:rPr>
            <w:rFonts w:ascii="Times New Roman" w:eastAsia="Times New Roman" w:hAnsi="Times New Roman" w:cs="Times New Roman"/>
            <w:color w:val="FF0000"/>
            <w:sz w:val="24"/>
            <w:szCs w:val="24"/>
          </w:rPr>
          <w:instrText>bii</w:instrText>
        </w:r>
        <w:r w:rsidRPr="005670F0">
          <w:rPr>
            <w:rFonts w:ascii="Times New Roman" w:eastAsia="Times New Roman" w:hAnsi="Times New Roman" w:cs="Times New Roman"/>
            <w:color w:val="FF0000"/>
            <w:sz w:val="24"/>
            <w:szCs w:val="24"/>
            <w:lang w:val="ru-RU"/>
          </w:rPr>
          <w:instrText>.</w:instrText>
        </w:r>
        <w:r w:rsidRPr="005670F0">
          <w:rPr>
            <w:rFonts w:ascii="Times New Roman" w:eastAsia="Times New Roman" w:hAnsi="Times New Roman" w:cs="Times New Roman"/>
            <w:color w:val="FF0000"/>
            <w:sz w:val="24"/>
            <w:szCs w:val="24"/>
          </w:rPr>
          <w:instrText>by</w:instrText>
        </w:r>
        <w:r w:rsidRPr="005670F0">
          <w:rPr>
            <w:rFonts w:ascii="Times New Roman" w:eastAsia="Times New Roman" w:hAnsi="Times New Roman" w:cs="Times New Roman"/>
            <w:color w:val="FF0000"/>
            <w:sz w:val="24"/>
            <w:szCs w:val="24"/>
            <w:lang w:val="ru-RU"/>
          </w:rPr>
          <w:instrText>/</w:instrText>
        </w:r>
        <w:r w:rsidRPr="005670F0">
          <w:rPr>
            <w:rFonts w:ascii="Times New Roman" w:eastAsia="Times New Roman" w:hAnsi="Times New Roman" w:cs="Times New Roman"/>
            <w:color w:val="FF0000"/>
            <w:sz w:val="24"/>
            <w:szCs w:val="24"/>
          </w:rPr>
          <w:instrText>tx</w:instrText>
        </w:r>
        <w:r w:rsidRPr="005670F0">
          <w:rPr>
            <w:rFonts w:ascii="Times New Roman" w:eastAsia="Times New Roman" w:hAnsi="Times New Roman" w:cs="Times New Roman"/>
            <w:color w:val="FF0000"/>
            <w:sz w:val="24"/>
            <w:szCs w:val="24"/>
            <w:lang w:val="ru-RU"/>
          </w:rPr>
          <w:instrText>.</w:instrText>
        </w:r>
        <w:r w:rsidRPr="005670F0">
          <w:rPr>
            <w:rFonts w:ascii="Times New Roman" w:eastAsia="Times New Roman" w:hAnsi="Times New Roman" w:cs="Times New Roman"/>
            <w:color w:val="FF0000"/>
            <w:sz w:val="24"/>
            <w:szCs w:val="24"/>
          </w:rPr>
          <w:instrText>dll</w:instrText>
        </w:r>
        <w:r w:rsidRPr="005670F0">
          <w:rPr>
            <w:rFonts w:ascii="Times New Roman" w:eastAsia="Times New Roman" w:hAnsi="Times New Roman" w:cs="Times New Roman"/>
            <w:color w:val="FF0000"/>
            <w:sz w:val="24"/>
            <w:szCs w:val="24"/>
            <w:lang w:val="ru-RU"/>
          </w:rPr>
          <w:instrText>?</w:instrText>
        </w:r>
        <w:r w:rsidRPr="005670F0">
          <w:rPr>
            <w:rFonts w:ascii="Times New Roman" w:eastAsia="Times New Roman" w:hAnsi="Times New Roman" w:cs="Times New Roman"/>
            <w:color w:val="FF0000"/>
            <w:sz w:val="24"/>
            <w:szCs w:val="24"/>
          </w:rPr>
          <w:instrText>d</w:instrText>
        </w:r>
        <w:r w:rsidRPr="005670F0">
          <w:rPr>
            <w:rFonts w:ascii="Times New Roman" w:eastAsia="Times New Roman" w:hAnsi="Times New Roman" w:cs="Times New Roman"/>
            <w:color w:val="FF0000"/>
            <w:sz w:val="24"/>
            <w:szCs w:val="24"/>
            <w:lang w:val="ru-RU"/>
          </w:rPr>
          <w:instrText>=585250&amp;</w:instrText>
        </w:r>
        <w:r w:rsidRPr="005670F0">
          <w:rPr>
            <w:rFonts w:ascii="Times New Roman" w:eastAsia="Times New Roman" w:hAnsi="Times New Roman" w:cs="Times New Roman"/>
            <w:color w:val="FF0000"/>
            <w:sz w:val="24"/>
            <w:szCs w:val="24"/>
          </w:rPr>
          <w:instrText>a</w:instrText>
        </w:r>
        <w:r w:rsidRPr="005670F0">
          <w:rPr>
            <w:rFonts w:ascii="Times New Roman" w:eastAsia="Times New Roman" w:hAnsi="Times New Roman" w:cs="Times New Roman"/>
            <w:color w:val="FF0000"/>
            <w:sz w:val="24"/>
            <w:szCs w:val="24"/>
            <w:lang w:val="ru-RU"/>
          </w:rPr>
          <w:instrText>=5" \</w:instrText>
        </w:r>
        <w:r w:rsidRPr="005670F0">
          <w:rPr>
            <w:rFonts w:ascii="Times New Roman" w:eastAsia="Times New Roman" w:hAnsi="Times New Roman" w:cs="Times New Roman"/>
            <w:color w:val="FF0000"/>
            <w:sz w:val="24"/>
            <w:szCs w:val="24"/>
          </w:rPr>
          <w:instrText>l</w:instrText>
        </w:r>
        <w:r w:rsidRPr="005670F0">
          <w:rPr>
            <w:rFonts w:ascii="Times New Roman" w:eastAsia="Times New Roman" w:hAnsi="Times New Roman" w:cs="Times New Roman"/>
            <w:color w:val="FF0000"/>
            <w:sz w:val="24"/>
            <w:szCs w:val="24"/>
            <w:lang w:val="ru-RU"/>
          </w:rPr>
          <w:instrText xml:space="preserve"> "</w:instrText>
        </w:r>
        <w:r w:rsidRPr="005670F0">
          <w:rPr>
            <w:rFonts w:ascii="Times New Roman" w:eastAsia="Times New Roman" w:hAnsi="Times New Roman" w:cs="Times New Roman"/>
            <w:color w:val="FF0000"/>
            <w:sz w:val="24"/>
            <w:szCs w:val="24"/>
          </w:rPr>
          <w:instrText>a</w:instrText>
        </w:r>
        <w:r w:rsidRPr="005670F0">
          <w:rPr>
            <w:rFonts w:ascii="Times New Roman" w:eastAsia="Times New Roman" w:hAnsi="Times New Roman" w:cs="Times New Roman"/>
            <w:color w:val="FF0000"/>
            <w:sz w:val="24"/>
            <w:szCs w:val="24"/>
            <w:lang w:val="ru-RU"/>
          </w:rPr>
          <w:instrText>5" \</w:instrText>
        </w:r>
        <w:r w:rsidRPr="005670F0">
          <w:rPr>
            <w:rFonts w:ascii="Times New Roman" w:eastAsia="Times New Roman" w:hAnsi="Times New Roman" w:cs="Times New Roman"/>
            <w:color w:val="FF0000"/>
            <w:sz w:val="24"/>
            <w:szCs w:val="24"/>
          </w:rPr>
          <w:instrText>o</w:instrText>
        </w:r>
        <w:r w:rsidRPr="005670F0">
          <w:rPr>
            <w:rFonts w:ascii="Times New Roman" w:eastAsia="Times New Roman" w:hAnsi="Times New Roman" w:cs="Times New Roman"/>
            <w:color w:val="FF0000"/>
            <w:sz w:val="24"/>
            <w:szCs w:val="24"/>
            <w:lang w:val="ru-RU"/>
          </w:rPr>
          <w:instrText xml:space="preserve"> "-" </w:instrText>
        </w:r>
        <w:r w:rsidRPr="005670F0">
          <w:rPr>
            <w:rFonts w:ascii="Times New Roman" w:eastAsia="Times New Roman" w:hAnsi="Times New Roman" w:cs="Times New Roman"/>
            <w:color w:val="FF0000"/>
            <w:sz w:val="24"/>
            <w:szCs w:val="24"/>
          </w:rPr>
          <w:fldChar w:fldCharType="separate"/>
        </w:r>
        <w:r w:rsidRPr="005670F0">
          <w:rPr>
            <w:rFonts w:ascii="Times New Roman" w:eastAsia="Times New Roman" w:hAnsi="Times New Roman" w:cs="Times New Roman"/>
            <w:color w:val="000000"/>
            <w:sz w:val="24"/>
            <w:szCs w:val="24"/>
            <w:u w:val="single"/>
            <w:shd w:val="clear" w:color="auto" w:fill="98FB98"/>
            <w:lang w:val="ru-RU"/>
          </w:rPr>
          <w:t>Закон</w:t>
        </w:r>
        <w:r w:rsidRPr="005670F0">
          <w:rPr>
            <w:rFonts w:ascii="Times New Roman" w:eastAsia="Times New Roman" w:hAnsi="Times New Roman" w:cs="Times New Roman"/>
            <w:color w:val="FF0000"/>
            <w:sz w:val="24"/>
            <w:szCs w:val="24"/>
          </w:rPr>
          <w:fldChar w:fldCharType="end"/>
        </w:r>
        <w:r w:rsidRPr="005670F0">
          <w:rPr>
            <w:rFonts w:ascii="Times New Roman" w:eastAsia="Times New Roman" w:hAnsi="Times New Roman" w:cs="Times New Roman"/>
            <w:color w:val="FF0000"/>
            <w:sz w:val="24"/>
            <w:szCs w:val="24"/>
          </w:rPr>
          <w:t> </w:t>
        </w:r>
        <w:r w:rsidRPr="005670F0">
          <w:rPr>
            <w:rFonts w:ascii="Times New Roman" w:eastAsia="Times New Roman" w:hAnsi="Times New Roman" w:cs="Times New Roman"/>
            <w:color w:val="000000"/>
            <w:sz w:val="24"/>
            <w:szCs w:val="24"/>
            <w:shd w:val="clear" w:color="auto" w:fill="98FB98"/>
            <w:lang w:val="ru-RU"/>
          </w:rPr>
          <w:t>Республики</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Беларусь</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от</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18</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мая</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2022</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г.</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169-З</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(Национальный</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правовой</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Интернет-портал</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Республики</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Беларусь,</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21.05.2022,</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2/2889)</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внесены</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изменения</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и</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дополнения,</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вступившие</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в</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силу</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22</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мая</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2022</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г.</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и</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1</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сентября</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2022</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г.</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Настоящий Закон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5670F0" w:rsidRPr="005670F0" w:rsidRDefault="005670F0" w:rsidP="005670F0">
      <w:pPr>
        <w:shd w:val="clear" w:color="auto" w:fill="FFFFFF"/>
        <w:spacing w:before="360" w:after="360" w:line="240" w:lineRule="auto"/>
        <w:jc w:val="center"/>
        <w:rPr>
          <w:rFonts w:ascii="Times New Roman" w:eastAsia="Times New Roman" w:hAnsi="Times New Roman" w:cs="Times New Roman"/>
          <w:b/>
          <w:bCs/>
          <w:caps/>
          <w:color w:val="000000"/>
          <w:sz w:val="24"/>
          <w:szCs w:val="24"/>
          <w:lang w:val="ru-RU"/>
        </w:rPr>
      </w:pPr>
      <w:bookmarkStart w:id="19" w:name="a27"/>
      <w:bookmarkEnd w:id="19"/>
      <w:r w:rsidRPr="005670F0">
        <w:rPr>
          <w:rFonts w:ascii="Times New Roman" w:eastAsia="Times New Roman" w:hAnsi="Times New Roman" w:cs="Times New Roman"/>
          <w:b/>
          <w:bCs/>
          <w:caps/>
          <w:color w:val="000000"/>
          <w:sz w:val="24"/>
          <w:szCs w:val="24"/>
          <w:lang w:val="ru-RU"/>
        </w:rPr>
        <w:t>ГЛАВА 1</w:t>
      </w:r>
      <w:r w:rsidRPr="005670F0">
        <w:rPr>
          <w:rFonts w:ascii="Times New Roman" w:eastAsia="Times New Roman" w:hAnsi="Times New Roman" w:cs="Times New Roman"/>
          <w:b/>
          <w:bCs/>
          <w:caps/>
          <w:color w:val="000000"/>
          <w:sz w:val="24"/>
          <w:szCs w:val="24"/>
          <w:lang w:val="ru-RU"/>
        </w:rPr>
        <w:br/>
        <w:t>ОСНОВНЫЕ ПОЛОЖЕНИЯ</w:t>
      </w:r>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20" w:name="a28"/>
      <w:bookmarkEnd w:id="20"/>
      <w:r w:rsidRPr="005670F0">
        <w:rPr>
          <w:rFonts w:ascii="Times New Roman" w:eastAsia="Times New Roman" w:hAnsi="Times New Roman" w:cs="Times New Roman"/>
          <w:b/>
          <w:bCs/>
          <w:color w:val="000000"/>
          <w:sz w:val="24"/>
          <w:szCs w:val="24"/>
          <w:lang w:val="ru-RU"/>
        </w:rPr>
        <w:t>Статья 1. Основные термины, применяемые в настоящем Законе, и их определения</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В</w:t>
      </w:r>
      <w:ins w:id="21" w:author="Unknown" w:date="2008-01-05T00:00:00Z">
        <w:r w:rsidRPr="005670F0">
          <w:rPr>
            <w:rFonts w:ascii="Times New Roman" w:eastAsia="Times New Roman" w:hAnsi="Times New Roman" w:cs="Times New Roman"/>
            <w:color w:val="000000"/>
            <w:sz w:val="24"/>
            <w:szCs w:val="24"/>
            <w:lang w:val="ru-RU"/>
          </w:rPr>
          <w:t xml:space="preserve"> настоящем Законе применяются следующие основные термины и их определения: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22" w:name="a94"/>
      <w:bookmarkEnd w:id="22"/>
      <w:ins w:id="23" w:author="Unknown" w:date="2012-05-26T00:00:00Z">
        <w:r w:rsidRPr="005670F0">
          <w:rPr>
            <w:rFonts w:ascii="Times New Roman" w:eastAsia="Times New Roman" w:hAnsi="Times New Roman" w:cs="Times New Roman"/>
            <w:color w:val="000000"/>
            <w:sz w:val="24"/>
            <w:szCs w:val="24"/>
            <w:lang w:val="ru-RU"/>
          </w:rPr>
          <w:lastRenderedPageBreak/>
          <w:t>безнадзорность – социальное явление, характеризующееся отсутствием надлежащего надзора за поведением и образом жизни несовершеннолетних, способствующим совершению ими деяний, содержащих признаки административного правонарушения либо преступления (далее, если не установлено иное, – правонарушения);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4" w:author="Unknown" w:date="2022-05-22T00:00:00Z">
        <w:r w:rsidRPr="005670F0">
          <w:rPr>
            <w:rFonts w:ascii="Times New Roman" w:eastAsia="Times New Roman" w:hAnsi="Times New Roman" w:cs="Times New Roman"/>
            <w:color w:val="000000"/>
            <w:sz w:val="24"/>
            <w:szCs w:val="24"/>
            <w:lang w:val="ru-RU"/>
          </w:rPr>
          <w:t>безнадзорный – лицо в возрасте до восемнадцати лет, надзор за поведением которого отсутствует вследствие неисполнения или ненадлежащего исполнения родителями (усыновителями, удочерителями), опекунами или попечителями обязанностей по его воспитанию и содержанию либо вследствие его самовольного ухода из дома, детского интернатного учреждения;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25" w:name="a131"/>
      <w:bookmarkEnd w:id="25"/>
      <w:r w:rsidRPr="005670F0">
        <w:rPr>
          <w:rFonts w:ascii="Times New Roman" w:eastAsia="Times New Roman" w:hAnsi="Times New Roman" w:cs="Times New Roman"/>
          <w:color w:val="000000"/>
          <w:sz w:val="24"/>
          <w:szCs w:val="24"/>
          <w:lang w:val="ru-RU"/>
        </w:rPr>
        <w:t>б</w:t>
      </w:r>
      <w:ins w:id="26" w:author="Unknown" w:date="2017-07-01T00:00:00Z">
        <w:r w:rsidRPr="005670F0">
          <w:rPr>
            <w:rFonts w:ascii="Times New Roman" w:eastAsia="Times New Roman" w:hAnsi="Times New Roman" w:cs="Times New Roman"/>
            <w:color w:val="000000"/>
            <w:sz w:val="24"/>
            <w:szCs w:val="24"/>
            <w:lang w:val="ru-RU"/>
          </w:rPr>
          <w:t>еспризорный – безнадзорный, не имеющий места жительства (места пребывания);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27" w:name="a128"/>
      <w:bookmarkEnd w:id="27"/>
      <w:ins w:id="28" w:author="Unknown" w:date="2017-07-01T00:00:00Z">
        <w:r w:rsidRPr="005670F0">
          <w:rPr>
            <w:rFonts w:ascii="Times New Roman" w:eastAsia="Times New Roman" w:hAnsi="Times New Roman" w:cs="Times New Roman"/>
            <w:color w:val="000000"/>
            <w:sz w:val="24"/>
            <w:szCs w:val="24"/>
            <w:lang w:val="ru-RU"/>
          </w:rPr>
          <w:t>комплексная реабилитация несовершеннолетнего – система мероприятий по оказанию социально-педагогической, психологической помощи, проведению медицинской профилактики и медицинской реабилитации в отношении несовершеннолетнего, потребление которым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направленных на восстановление здоровья несовершеннолетнего, формирование у него умений и навыков оценивать, контролировать и конструктивно разрешать проблемные ситуации, формирование ценностных ориентаций и культуры здорового образа жизни;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9" w:author="Unknown" w:date="2022-05-22T00:00:00Z">
        <w:r w:rsidRPr="005670F0">
          <w:rPr>
            <w:rFonts w:ascii="Times New Roman" w:eastAsia="Times New Roman" w:hAnsi="Times New Roman" w:cs="Times New Roman"/>
            <w:color w:val="000000"/>
            <w:sz w:val="24"/>
            <w:szCs w:val="24"/>
            <w:lang w:val="ru-RU"/>
          </w:rPr>
          <w:t>несовершеннолетний, находящийся в социально опасном положении, – лицо в возрасте до восемнадцати лет, находящееся в обстановке, при которой не удовлетворяются его основные жизненные потребности; которое вследствие беспризорности или безнадзорности совершает правонарушения; родители (усыновители, удочерители), опекуны или попечители которого ведут аморальный образ жизни, что оказывает вредное воздействие на указанное лицо, злоупотребляют своими правами и (или) жестоко обращаются с ним либо иным образом ненадлежаще исполняют обязанности по воспитанию и содержанию указанного лица, в связи с чем имеет место опасность для его жизни или здоровья;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30" w:name="a92"/>
      <w:bookmarkEnd w:id="30"/>
      <w:r w:rsidRPr="005670F0">
        <w:rPr>
          <w:rFonts w:ascii="Times New Roman" w:eastAsia="Times New Roman" w:hAnsi="Times New Roman" w:cs="Times New Roman"/>
          <w:color w:val="000000"/>
          <w:sz w:val="24"/>
          <w:szCs w:val="24"/>
          <w:lang w:val="ru-RU"/>
        </w:rPr>
        <w:t>с</w:t>
      </w:r>
      <w:ins w:id="31" w:author="Unknown" w:date="2008-01-05T00:00:00Z">
        <w:r w:rsidRPr="005670F0">
          <w:rPr>
            <w:rFonts w:ascii="Times New Roman" w:eastAsia="Times New Roman" w:hAnsi="Times New Roman" w:cs="Times New Roman"/>
            <w:color w:val="000000"/>
            <w:sz w:val="24"/>
            <w:szCs w:val="24"/>
            <w:lang w:val="ru-RU"/>
          </w:rPr>
          <w:t>емья, находящаяся в социально опасном положении, – семья, несовершеннолетние члены которой находятся в социально опасном положении;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32" w:name="a83"/>
      <w:bookmarkEnd w:id="32"/>
      <w:ins w:id="33" w:author="Unknown" w:date="2008-01-05T00:00:00Z">
        <w:r w:rsidRPr="005670F0">
          <w:rPr>
            <w:rFonts w:ascii="Times New Roman" w:eastAsia="Times New Roman" w:hAnsi="Times New Roman" w:cs="Times New Roman"/>
            <w:color w:val="000000"/>
            <w:sz w:val="24"/>
            <w:szCs w:val="24"/>
            <w:lang w:val="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социально-психолого-педагогической реабилитации или предупреждению совершения несовершеннолетними правонарушений;</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34" w:name="a93"/>
      <w:bookmarkEnd w:id="34"/>
      <w:ins w:id="35" w:author="Unknown" w:date="2008-01-05T00:00:00Z">
        <w:r w:rsidRPr="005670F0">
          <w:rPr>
            <w:rFonts w:ascii="Times New Roman" w:eastAsia="Times New Roman" w:hAnsi="Times New Roman" w:cs="Times New Roman"/>
            <w:color w:val="000000"/>
            <w:sz w:val="24"/>
            <w:szCs w:val="24"/>
            <w:lang w:val="ru-RU"/>
          </w:rPr>
          <w:t>профилактика безнадзорности и правонарушений несовершеннолетних – система социальных, правовых и иных мер, которые направлены на выявление и устранение причин и условий, способствующих безнадзорности, беспризорности, совершению несовершеннолетними правонарушений, и осуществляются в совокупности с индивидуальной профилактической работой с несовершеннолетними и семьями, находящимися в социально опасном положении</w:t>
        </w:r>
      </w:ins>
      <w:ins w:id="36" w:author="Unknown" w:date="2012-05-26T00:00:00Z">
        <w:r w:rsidRPr="005670F0">
          <w:rPr>
            <w:rFonts w:ascii="Times New Roman" w:eastAsia="Times New Roman" w:hAnsi="Times New Roman" w:cs="Times New Roman"/>
            <w:color w:val="000000"/>
            <w:sz w:val="24"/>
            <w:szCs w:val="24"/>
            <w:lang w:val="ru-RU"/>
          </w:rPr>
          <w:t>.</w:t>
        </w:r>
      </w:ins>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37" w:name="a29"/>
      <w:bookmarkEnd w:id="37"/>
      <w:r w:rsidRPr="005670F0">
        <w:rPr>
          <w:rFonts w:ascii="Times New Roman" w:eastAsia="Times New Roman" w:hAnsi="Times New Roman" w:cs="Times New Roman"/>
          <w:b/>
          <w:bCs/>
          <w:color w:val="000000"/>
          <w:sz w:val="24"/>
          <w:szCs w:val="24"/>
          <w:lang w:val="ru-RU"/>
        </w:rPr>
        <w:t>Статья 2. Основные задачи и принципы деятельности по профилактике безнадзорности и правонарушений несовершеннолетних</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lastRenderedPageBreak/>
        <w:t>Основными задачами деятельности по профилактике безнадзорности и правонарушений несовершеннолетних являются:</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w:t>
      </w:r>
      <w:ins w:id="38" w:author="Unknown" w:date="2008-01-05T00:00:00Z">
        <w:r w:rsidRPr="005670F0">
          <w:rPr>
            <w:rFonts w:ascii="Times New Roman" w:eastAsia="Times New Roman" w:hAnsi="Times New Roman" w:cs="Times New Roman"/>
            <w:color w:val="000000"/>
            <w:sz w:val="24"/>
            <w:szCs w:val="24"/>
            <w:lang w:val="ru-RU"/>
          </w:rPr>
          <w:t>редупреждение безнадзорности, беспризорности, правонарушений несовершеннолетних, выявление и устранение их причин и условий;</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обеспечение защиты прав и законных интересов несовершеннолетних;</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социально-психолого-педагогическая реабилитация несовершеннолетних и семей, находящихся в социально опасном положении;</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в</w:t>
      </w:r>
      <w:ins w:id="39" w:author="Unknown" w:date="2008-01-05T00:00:00Z">
        <w:r w:rsidRPr="005670F0">
          <w:rPr>
            <w:rFonts w:ascii="Times New Roman" w:eastAsia="Times New Roman" w:hAnsi="Times New Roman" w:cs="Times New Roman"/>
            <w:color w:val="000000"/>
            <w:sz w:val="24"/>
            <w:szCs w:val="24"/>
            <w:lang w:val="ru-RU"/>
          </w:rPr>
          <w:t>ыявление и пресечение случаев вовлечения несовершеннолетних в совершение правонарушений.</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40" w:author="Unknown" w:date="2022-05-22T00:00:00Z">
        <w:r w:rsidRPr="005670F0">
          <w:rPr>
            <w:rFonts w:ascii="Times New Roman" w:eastAsia="Times New Roman" w:hAnsi="Times New Roman" w:cs="Times New Roman"/>
            <w:color w:val="000000"/>
            <w:sz w:val="24"/>
            <w:szCs w:val="24"/>
            <w:lang w:val="ru-RU"/>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воспитанию несовершеннолетних с соблюдением конфиденциальности полученной информации, государственной поддержки органов, учреждений и иных организаций, осуществляющих деятельность, связанную с профилактикой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учета наилучших интересов ребенка при принятии государственными органами и иными организациями решений в отношении несовершеннолетних.</w:t>
        </w:r>
      </w:ins>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41" w:name="a30"/>
      <w:bookmarkEnd w:id="41"/>
      <w:r w:rsidRPr="005670F0">
        <w:rPr>
          <w:rFonts w:ascii="Times New Roman" w:eastAsia="Times New Roman" w:hAnsi="Times New Roman" w:cs="Times New Roman"/>
          <w:b/>
          <w:bCs/>
          <w:color w:val="000000"/>
          <w:sz w:val="24"/>
          <w:szCs w:val="24"/>
          <w:lang w:val="ru-RU"/>
        </w:rPr>
        <w:t>С</w:t>
      </w:r>
      <w:ins w:id="42" w:author="Unknown" w:date="2022-05-22T00:00:00Z">
        <w:r w:rsidRPr="005670F0">
          <w:rPr>
            <w:rFonts w:ascii="Times New Roman" w:eastAsia="Times New Roman" w:hAnsi="Times New Roman" w:cs="Times New Roman"/>
            <w:b/>
            <w:bCs/>
            <w:color w:val="000000"/>
            <w:sz w:val="24"/>
            <w:szCs w:val="24"/>
            <w:lang w:val="ru-RU"/>
          </w:rPr>
          <w:t>татья 3. Правовое регулирование отношений по профилактике безнадзорности и правонарушений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43" w:author="Unknown" w:date="2022-05-22T00:00:00Z">
        <w:r w:rsidRPr="005670F0">
          <w:rPr>
            <w:rFonts w:ascii="Times New Roman" w:eastAsia="Times New Roman" w:hAnsi="Times New Roman" w:cs="Times New Roman"/>
            <w:color w:val="000000"/>
            <w:sz w:val="24"/>
            <w:szCs w:val="24"/>
            <w:lang w:val="ru-RU"/>
          </w:rPr>
          <w:t>тношения по профилактике безнадзорности и правонарушений несовершеннолетних регулируются законодательством о профилактике безнадзорности и правонарушений несовершеннолетних, а также международными договорами Республики Беларусь.</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44" w:author="Unknown" w:date="2022-05-22T00:00:00Z">
        <w:r w:rsidRPr="005670F0">
          <w:rPr>
            <w:rFonts w:ascii="Times New Roman" w:eastAsia="Times New Roman" w:hAnsi="Times New Roman" w:cs="Times New Roman"/>
            <w:color w:val="000000"/>
            <w:sz w:val="24"/>
            <w:szCs w:val="24"/>
            <w:lang w:val="ru-RU"/>
          </w:rPr>
          <w:t>Законодательство о профилактике безнадзорности и правонарушений несовершеннолетних основывается на</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=32170&amp;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Конституции</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Республики Беларусь и состоит из настоящего Закона,</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=204095&amp;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Кодекса</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Республики Беларусь об образовании,</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=34033&amp;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=24"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24"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Закона</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Республики Беларусь от 19 ноября 1993 г. № 2570-</w:t>
        </w:r>
        <w:r w:rsidRPr="005670F0">
          <w:rPr>
            <w:rFonts w:ascii="Times New Roman" w:eastAsia="Times New Roman" w:hAnsi="Times New Roman" w:cs="Times New Roman"/>
            <w:color w:val="000000"/>
            <w:sz w:val="24"/>
            <w:szCs w:val="24"/>
          </w:rPr>
          <w:t>XII</w:t>
        </w:r>
        <w:r w:rsidRPr="005670F0">
          <w:rPr>
            <w:rFonts w:ascii="Times New Roman" w:eastAsia="Times New Roman" w:hAnsi="Times New Roman" w:cs="Times New Roman"/>
            <w:color w:val="000000"/>
            <w:sz w:val="24"/>
            <w:szCs w:val="24"/>
            <w:lang w:val="ru-RU"/>
          </w:rPr>
          <w:t xml:space="preserve"> «О правах ребенка» и иных актов законодательства.</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Е</w:t>
      </w:r>
      <w:ins w:id="45" w:author="Unknown" w:date="2022-05-22T00:00:00Z">
        <w:r w:rsidRPr="005670F0">
          <w:rPr>
            <w:rFonts w:ascii="Times New Roman" w:eastAsia="Times New Roman" w:hAnsi="Times New Roman" w:cs="Times New Roman"/>
            <w:color w:val="000000"/>
            <w:sz w:val="24"/>
            <w:szCs w:val="24"/>
            <w:lang w:val="ru-RU"/>
          </w:rPr>
          <w:t>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ins>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46" w:name="a31"/>
      <w:bookmarkEnd w:id="46"/>
      <w:r w:rsidRPr="005670F0">
        <w:rPr>
          <w:rFonts w:ascii="Times New Roman" w:eastAsia="Times New Roman" w:hAnsi="Times New Roman" w:cs="Times New Roman"/>
          <w:b/>
          <w:bCs/>
          <w:color w:val="000000"/>
          <w:sz w:val="24"/>
          <w:szCs w:val="24"/>
          <w:lang w:val="ru-RU"/>
        </w:rPr>
        <w:t>Статья 4. Органы, учреждения и иные организации, осуществляющие профилактику безнадзорности и правонарушений несовершеннолетних</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47" w:author="Unknown" w:date="2022-05-22T00:00:00Z">
        <w:r w:rsidRPr="005670F0">
          <w:rPr>
            <w:rFonts w:ascii="Times New Roman" w:eastAsia="Times New Roman" w:hAnsi="Times New Roman" w:cs="Times New Roman"/>
            <w:color w:val="000000"/>
            <w:sz w:val="24"/>
            <w:szCs w:val="24"/>
            <w:lang w:val="ru-RU"/>
          </w:rPr>
          <w:t>рганами, осуществляющими профилактику безнадзорности и правонарушений несовершеннолетних, являются: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к</w:t>
      </w:r>
      <w:ins w:id="48" w:author="Unknown" w:date="2022-05-22T00:00:00Z">
        <w:r w:rsidRPr="005670F0">
          <w:rPr>
            <w:rFonts w:ascii="Times New Roman" w:eastAsia="Times New Roman" w:hAnsi="Times New Roman" w:cs="Times New Roman"/>
            <w:color w:val="000000"/>
            <w:sz w:val="24"/>
            <w:szCs w:val="24"/>
            <w:lang w:val="ru-RU"/>
          </w:rPr>
          <w:t>омиссии по делам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lastRenderedPageBreak/>
        <w:t>о</w:t>
      </w:r>
      <w:ins w:id="49" w:author="Unknown" w:date="2022-05-22T00:00:00Z">
        <w:r w:rsidRPr="005670F0">
          <w:rPr>
            <w:rFonts w:ascii="Times New Roman" w:eastAsia="Times New Roman" w:hAnsi="Times New Roman" w:cs="Times New Roman"/>
            <w:color w:val="000000"/>
            <w:sz w:val="24"/>
            <w:szCs w:val="24"/>
            <w:lang w:val="ru-RU"/>
          </w:rPr>
          <w:t>рганы опеки и попечительства;</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50" w:author="Unknown" w:date="2022-05-22T00:00:00Z">
        <w:r w:rsidRPr="005670F0">
          <w:rPr>
            <w:rFonts w:ascii="Times New Roman" w:eastAsia="Times New Roman" w:hAnsi="Times New Roman" w:cs="Times New Roman"/>
            <w:color w:val="000000"/>
            <w:sz w:val="24"/>
            <w:szCs w:val="24"/>
            <w:lang w:val="ru-RU"/>
          </w:rPr>
          <w:t>Министерство образования, структурные подразделения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если не установлено иное, – органы управления образованием);</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51" w:author="Unknown" w:date="2022-05-22T00:00:00Z">
        <w:r w:rsidRPr="005670F0">
          <w:rPr>
            <w:rFonts w:ascii="Times New Roman" w:eastAsia="Times New Roman" w:hAnsi="Times New Roman" w:cs="Times New Roman"/>
            <w:color w:val="000000"/>
            <w:sz w:val="24"/>
            <w:szCs w:val="24"/>
            <w:lang w:val="ru-RU"/>
          </w:rPr>
          <w:t>Министерство здравоохранения, структурные подразделения областных (Минского городского) исполнительных комитетов,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(далее, если не установлено иное, – органы управления здравоохранением);</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52" w:author="Unknown" w:date="2022-05-22T00:00:00Z">
        <w:r w:rsidRPr="005670F0">
          <w:rPr>
            <w:rFonts w:ascii="Times New Roman" w:eastAsia="Times New Roman" w:hAnsi="Times New Roman" w:cs="Times New Roman"/>
            <w:color w:val="000000"/>
            <w:sz w:val="24"/>
            <w:szCs w:val="24"/>
            <w:lang w:val="ru-RU"/>
          </w:rPr>
          <w:t>Министерство труда и социальной защиты, структурные подразделения областных (Минского городского) исполнительных комитетов, городских, районных исполнительных комитетов, осуществляющие государственно-властные полномочия в сфере труда, занятости и социальной защиты (далее – органы по труду, занятости и социальной защите);</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М</w:t>
      </w:r>
      <w:ins w:id="53" w:author="Unknown" w:date="2022-05-22T00:00:00Z">
        <w:r w:rsidRPr="005670F0">
          <w:rPr>
            <w:rFonts w:ascii="Times New Roman" w:eastAsia="Times New Roman" w:hAnsi="Times New Roman" w:cs="Times New Roman"/>
            <w:color w:val="000000"/>
            <w:sz w:val="24"/>
            <w:szCs w:val="24"/>
            <w:lang w:val="ru-RU"/>
          </w:rPr>
          <w:t>инистерство внутренних дел, территориальные органы внутренних дел (далее, если не установлено иное, – органы внутренних дел).</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Иные органы, учреждения и организации в пределах своей компетенции осуществляют деятельность по профилактике безнадзорности и правонарушений несовершеннолетних в порядке, установленном настоящим Законом и иными актами законодательства.</w:t>
      </w:r>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54" w:name="a2"/>
      <w:bookmarkEnd w:id="54"/>
      <w:r w:rsidRPr="005670F0">
        <w:rPr>
          <w:rFonts w:ascii="Times New Roman" w:eastAsia="Times New Roman" w:hAnsi="Times New Roman" w:cs="Times New Roman"/>
          <w:b/>
          <w:bCs/>
          <w:color w:val="000000"/>
          <w:sz w:val="24"/>
          <w:szCs w:val="24"/>
          <w:lang w:val="ru-RU"/>
        </w:rPr>
        <w:t>С</w:t>
      </w:r>
      <w:ins w:id="55" w:author="Unknown" w:date="2012-05-26T00:00:00Z">
        <w:r w:rsidRPr="005670F0">
          <w:rPr>
            <w:rFonts w:ascii="Times New Roman" w:eastAsia="Times New Roman" w:hAnsi="Times New Roman" w:cs="Times New Roman"/>
            <w:b/>
            <w:bCs/>
            <w:color w:val="000000"/>
            <w:sz w:val="24"/>
            <w:szCs w:val="24"/>
            <w:lang w:val="ru-RU"/>
          </w:rPr>
          <w:t>татья 5. Категории несовершеннолетних, в отношении которых проводится индивидуальная профилактическая работа</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56" w:name="a117"/>
      <w:bookmarkEnd w:id="56"/>
      <w:r w:rsidRPr="005670F0">
        <w:rPr>
          <w:rFonts w:ascii="Times New Roman" w:eastAsia="Times New Roman" w:hAnsi="Times New Roman" w:cs="Times New Roman"/>
          <w:color w:val="000000"/>
          <w:sz w:val="24"/>
          <w:szCs w:val="24"/>
          <w:lang w:val="ru-RU"/>
        </w:rPr>
        <w:t>О</w:t>
      </w:r>
      <w:ins w:id="57" w:author="Unknown" w:date="2012-05-26T00:00:00Z">
        <w:r w:rsidRPr="005670F0">
          <w:rPr>
            <w:rFonts w:ascii="Times New Roman" w:eastAsia="Times New Roman" w:hAnsi="Times New Roman" w:cs="Times New Roman"/>
            <w:color w:val="000000"/>
            <w:sz w:val="24"/>
            <w:szCs w:val="24"/>
            <w:lang w:val="ru-RU"/>
          </w:rPr>
          <w:t>рганы, учреждения и иные организации, осуществляющие профилактику безнадзорности и правонарушений несовершеннолетних, проводят индивидуальную профилактическую работу в отношении следующих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58" w:name="a107"/>
      <w:bookmarkEnd w:id="58"/>
      <w:r w:rsidRPr="005670F0">
        <w:rPr>
          <w:rFonts w:ascii="Times New Roman" w:eastAsia="Times New Roman" w:hAnsi="Times New Roman" w:cs="Times New Roman"/>
          <w:color w:val="000000"/>
          <w:sz w:val="24"/>
          <w:szCs w:val="24"/>
          <w:lang w:val="ru-RU"/>
        </w:rPr>
        <w:t>б</w:t>
      </w:r>
      <w:ins w:id="59" w:author="Unknown" w:date="2012-05-26T00:00:00Z">
        <w:r w:rsidRPr="005670F0">
          <w:rPr>
            <w:rFonts w:ascii="Times New Roman" w:eastAsia="Times New Roman" w:hAnsi="Times New Roman" w:cs="Times New Roman"/>
            <w:color w:val="000000"/>
            <w:sz w:val="24"/>
            <w:szCs w:val="24"/>
            <w:lang w:val="ru-RU"/>
          </w:rPr>
          <w:t>езнадзорных;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б</w:t>
      </w:r>
      <w:ins w:id="60" w:author="Unknown" w:date="2012-05-26T00:00:00Z">
        <w:r w:rsidRPr="005670F0">
          <w:rPr>
            <w:rFonts w:ascii="Times New Roman" w:eastAsia="Times New Roman" w:hAnsi="Times New Roman" w:cs="Times New Roman"/>
            <w:color w:val="000000"/>
            <w:sz w:val="24"/>
            <w:szCs w:val="24"/>
            <w:lang w:val="ru-RU"/>
          </w:rPr>
          <w:t>еспризорных;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з</w:t>
      </w:r>
      <w:ins w:id="61" w:author="Unknown" w:date="2012-05-26T00:00:00Z">
        <w:r w:rsidRPr="005670F0">
          <w:rPr>
            <w:rFonts w:ascii="Times New Roman" w:eastAsia="Times New Roman" w:hAnsi="Times New Roman" w:cs="Times New Roman"/>
            <w:color w:val="000000"/>
            <w:sz w:val="24"/>
            <w:szCs w:val="24"/>
            <w:lang w:val="ru-RU"/>
          </w:rPr>
          <w:t>анимающихся бродяжничеством или попрошайничеством;</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62" w:name="a108"/>
      <w:bookmarkEnd w:id="62"/>
      <w:r w:rsidRPr="005670F0">
        <w:rPr>
          <w:rFonts w:ascii="Times New Roman" w:eastAsia="Times New Roman" w:hAnsi="Times New Roman" w:cs="Times New Roman"/>
          <w:color w:val="000000"/>
          <w:sz w:val="24"/>
          <w:szCs w:val="24"/>
          <w:lang w:val="ru-RU"/>
        </w:rPr>
        <w:t>с</w:t>
      </w:r>
      <w:ins w:id="63" w:author="Unknown" w:date="2017-07-01T00:00:00Z">
        <w:r w:rsidRPr="005670F0">
          <w:rPr>
            <w:rFonts w:ascii="Times New Roman" w:eastAsia="Times New Roman" w:hAnsi="Times New Roman" w:cs="Times New Roman"/>
            <w:color w:val="000000"/>
            <w:sz w:val="24"/>
            <w:szCs w:val="24"/>
            <w:lang w:val="ru-RU"/>
          </w:rPr>
          <w:t>одержащихся в приемниках-распределителях для несовершеннолетних, социально-педагогических учреждениях;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64" w:name="a96"/>
      <w:bookmarkEnd w:id="64"/>
      <w:r w:rsidRPr="005670F0">
        <w:rPr>
          <w:rFonts w:ascii="Times New Roman" w:eastAsia="Times New Roman" w:hAnsi="Times New Roman" w:cs="Times New Roman"/>
          <w:color w:val="000000"/>
          <w:sz w:val="24"/>
          <w:szCs w:val="24"/>
          <w:lang w:val="ru-RU"/>
        </w:rPr>
        <w:t>п</w:t>
      </w:r>
      <w:ins w:id="65" w:author="Unknown" w:date="2017-07-01T00:00:00Z">
        <w:r w:rsidRPr="005670F0">
          <w:rPr>
            <w:rFonts w:ascii="Times New Roman" w:eastAsia="Times New Roman" w:hAnsi="Times New Roman" w:cs="Times New Roman"/>
            <w:color w:val="000000"/>
            <w:sz w:val="24"/>
            <w:szCs w:val="24"/>
            <w:lang w:val="ru-RU"/>
          </w:rPr>
          <w:t>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66" w:name="a110"/>
      <w:bookmarkEnd w:id="66"/>
      <w:r w:rsidRPr="005670F0">
        <w:rPr>
          <w:rFonts w:ascii="Times New Roman" w:eastAsia="Times New Roman" w:hAnsi="Times New Roman" w:cs="Times New Roman"/>
          <w:color w:val="000000"/>
          <w:sz w:val="24"/>
          <w:szCs w:val="24"/>
          <w:lang w:val="ru-RU"/>
        </w:rPr>
        <w:t>п</w:t>
      </w:r>
      <w:ins w:id="67" w:author="Unknown" w:date="2012-05-26T00:00:00Z">
        <w:r w:rsidRPr="005670F0">
          <w:rPr>
            <w:rFonts w:ascii="Times New Roman" w:eastAsia="Times New Roman" w:hAnsi="Times New Roman" w:cs="Times New Roman"/>
            <w:color w:val="000000"/>
            <w:sz w:val="24"/>
            <w:szCs w:val="24"/>
            <w:lang w:val="ru-RU"/>
          </w:rPr>
          <w:t>ривлеченных к административной ответственности;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с</w:t>
      </w:r>
      <w:ins w:id="68" w:author="Unknown" w:date="2012-05-26T00:00:00Z">
        <w:r w:rsidRPr="005670F0">
          <w:rPr>
            <w:rFonts w:ascii="Times New Roman" w:eastAsia="Times New Roman" w:hAnsi="Times New Roman" w:cs="Times New Roman"/>
            <w:color w:val="000000"/>
            <w:sz w:val="24"/>
            <w:szCs w:val="24"/>
            <w:lang w:val="ru-RU"/>
          </w:rPr>
          <w:t>овершивших деяния, содержащие признаки административных правонарушений, но не достигших ко времени совершения таких деяний возраста, с которого наступает административная ответственность;</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69" w:name="a149"/>
      <w:bookmarkEnd w:id="69"/>
      <w:r w:rsidRPr="005670F0">
        <w:rPr>
          <w:rFonts w:ascii="Times New Roman" w:eastAsia="Times New Roman" w:hAnsi="Times New Roman" w:cs="Times New Roman"/>
          <w:color w:val="000000"/>
          <w:sz w:val="24"/>
          <w:szCs w:val="24"/>
          <w:lang w:val="ru-RU"/>
        </w:rPr>
        <w:lastRenderedPageBreak/>
        <w:t>в</w:t>
      </w:r>
      <w:ins w:id="70" w:author="Unknown" w:date="2022-05-22T00:00:00Z">
        <w:r w:rsidRPr="005670F0">
          <w:rPr>
            <w:rFonts w:ascii="Times New Roman" w:eastAsia="Times New Roman" w:hAnsi="Times New Roman" w:cs="Times New Roman"/>
            <w:color w:val="000000"/>
            <w:sz w:val="24"/>
            <w:szCs w:val="24"/>
            <w:lang w:val="ru-RU"/>
          </w:rPr>
          <w:t xml:space="preserve"> отношении которых за совершение административных правонарушений применены профилактические меры воздействия в виде предупреждения и (или) мер воспитательного воздействия;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71" w:name="a148"/>
      <w:bookmarkEnd w:id="71"/>
      <w:ins w:id="72" w:author="Unknown" w:date="2017-07-01T00:00:00Z">
        <w:r w:rsidRPr="005670F0">
          <w:rPr>
            <w:rFonts w:ascii="Times New Roman" w:eastAsia="Times New Roman" w:hAnsi="Times New Roman" w:cs="Times New Roman"/>
            <w:color w:val="000000"/>
            <w:sz w:val="24"/>
            <w:szCs w:val="24"/>
            <w:lang w:val="ru-RU"/>
          </w:rPr>
          <w:t>в отношении которых приняты решения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либо о прекращении проверки и разъяснении заявителю права возбудить в суде в соответствии со</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=33381&amp;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=1610"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1610"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статьей 426</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Уголовно-процессуального кодекса Республики Беларусь уголовное дело частного обвинения;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73" w:name="a146"/>
      <w:bookmarkEnd w:id="73"/>
      <w:r w:rsidRPr="005670F0">
        <w:rPr>
          <w:rFonts w:ascii="Times New Roman" w:eastAsia="Times New Roman" w:hAnsi="Times New Roman" w:cs="Times New Roman"/>
          <w:color w:val="000000"/>
          <w:sz w:val="24"/>
          <w:szCs w:val="24"/>
          <w:lang w:val="ru-RU"/>
        </w:rPr>
        <w:t>п</w:t>
      </w:r>
      <w:ins w:id="74" w:author="Unknown" w:date="2017-07-01T00:00:00Z">
        <w:r w:rsidRPr="005670F0">
          <w:rPr>
            <w:rFonts w:ascii="Times New Roman" w:eastAsia="Times New Roman" w:hAnsi="Times New Roman" w:cs="Times New Roman"/>
            <w:color w:val="000000"/>
            <w:sz w:val="24"/>
            <w:szCs w:val="24"/>
            <w:lang w:val="ru-RU"/>
          </w:rPr>
          <w:t>одозреваемых или обвиняемых в совершении преступлений;</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75" w:name="a143"/>
      <w:bookmarkEnd w:id="75"/>
      <w:ins w:id="76" w:author="Unknown" w:date="2012-05-26T00:00:00Z">
        <w:r w:rsidRPr="005670F0">
          <w:rPr>
            <w:rFonts w:ascii="Times New Roman" w:eastAsia="Times New Roman" w:hAnsi="Times New Roman" w:cs="Times New Roman"/>
            <w:color w:val="000000"/>
            <w:sz w:val="24"/>
            <w:szCs w:val="24"/>
            <w:lang w:val="ru-RU"/>
          </w:rPr>
          <w:t>освобожденных от уголовной ответственности в силу утраты деянием общественной опасности, в связи с деятельным раскаянием, примирением с потерпевшим, освобожденных от наказания вследствие чрезвычайных обстоятельств, на основании актов амнистии или помилования;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77" w:author="Unknown" w:date="2022-05-22T00:00:00Z">
        <w:r w:rsidRPr="005670F0">
          <w:rPr>
            <w:rFonts w:ascii="Times New Roman" w:eastAsia="Times New Roman" w:hAnsi="Times New Roman" w:cs="Times New Roman"/>
            <w:color w:val="000000"/>
            <w:sz w:val="24"/>
            <w:szCs w:val="24"/>
            <w:lang w:val="ru-RU"/>
          </w:rPr>
          <w:t>свобожденных от уголовной ответственности с передачей их под наблюдение родителей (усыновителей, удочерителей), опекунов или попечителей;</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78" w:name="a147"/>
      <w:bookmarkEnd w:id="78"/>
      <w:r w:rsidRPr="005670F0">
        <w:rPr>
          <w:rFonts w:ascii="Times New Roman" w:eastAsia="Times New Roman" w:hAnsi="Times New Roman" w:cs="Times New Roman"/>
          <w:color w:val="000000"/>
          <w:sz w:val="24"/>
          <w:szCs w:val="24"/>
          <w:lang w:val="ru-RU"/>
        </w:rPr>
        <w:t>о</w:t>
      </w:r>
      <w:ins w:id="79" w:author="Unknown" w:date="2012-05-26T00:00:00Z">
        <w:r w:rsidRPr="005670F0">
          <w:rPr>
            <w:rFonts w:ascii="Times New Roman" w:eastAsia="Times New Roman" w:hAnsi="Times New Roman" w:cs="Times New Roman"/>
            <w:color w:val="000000"/>
            <w:sz w:val="24"/>
            <w:szCs w:val="24"/>
            <w:lang w:val="ru-RU"/>
          </w:rPr>
          <w:t>сужденных с отсрочкой исполнения наказания, с условным неприменением наказания, без назначения наказания, условно-досрочно освобожденных от наказания;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80" w:author="Unknown" w:date="2012-05-26T00:00:00Z">
        <w:r w:rsidRPr="005670F0">
          <w:rPr>
            <w:rFonts w:ascii="Times New Roman" w:eastAsia="Times New Roman" w:hAnsi="Times New Roman" w:cs="Times New Roman"/>
            <w:color w:val="000000"/>
            <w:sz w:val="24"/>
            <w:szCs w:val="24"/>
            <w:lang w:val="ru-RU"/>
          </w:rPr>
          <w:t>сужденных с применением принудительных мер воспитательного характера;</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81" w:author="Unknown" w:date="2012-05-26T00:00:00Z">
        <w:r w:rsidRPr="005670F0">
          <w:rPr>
            <w:rFonts w:ascii="Times New Roman" w:eastAsia="Times New Roman" w:hAnsi="Times New Roman" w:cs="Times New Roman"/>
            <w:color w:val="000000"/>
            <w:sz w:val="24"/>
            <w:szCs w:val="24"/>
            <w:lang w:val="ru-RU"/>
          </w:rPr>
          <w:t>сужденных с назначением наказания в виде общественных работ, штрафа, лишения права заниматься определенной деятельностью, исправительных работ, ограничения свободы;</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82" w:name="a144"/>
      <w:bookmarkEnd w:id="82"/>
      <w:r w:rsidRPr="005670F0">
        <w:rPr>
          <w:rFonts w:ascii="Times New Roman" w:eastAsia="Times New Roman" w:hAnsi="Times New Roman" w:cs="Times New Roman"/>
          <w:color w:val="000000"/>
          <w:sz w:val="24"/>
          <w:szCs w:val="24"/>
          <w:lang w:val="ru-RU"/>
        </w:rPr>
        <w:t>о</w:t>
      </w:r>
      <w:ins w:id="83" w:author="Unknown" w:date="2012-05-26T00:00:00Z">
        <w:r w:rsidRPr="005670F0">
          <w:rPr>
            <w:rFonts w:ascii="Times New Roman" w:eastAsia="Times New Roman" w:hAnsi="Times New Roman" w:cs="Times New Roman"/>
            <w:color w:val="000000"/>
            <w:sz w:val="24"/>
            <w:szCs w:val="24"/>
            <w:lang w:val="ru-RU"/>
          </w:rPr>
          <w:t>свобожденных из воспитательных колоний, арестных домов;</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84" w:name="a142"/>
      <w:bookmarkEnd w:id="84"/>
      <w:r w:rsidRPr="005670F0">
        <w:rPr>
          <w:rFonts w:ascii="Times New Roman" w:eastAsia="Times New Roman" w:hAnsi="Times New Roman" w:cs="Times New Roman"/>
          <w:color w:val="000000"/>
          <w:sz w:val="24"/>
          <w:szCs w:val="24"/>
          <w:lang w:val="ru-RU"/>
        </w:rPr>
        <w:t>с</w:t>
      </w:r>
      <w:ins w:id="85" w:author="Unknown" w:date="2017-07-01T00:00:00Z">
        <w:r w:rsidRPr="005670F0">
          <w:rPr>
            <w:rFonts w:ascii="Times New Roman" w:eastAsia="Times New Roman" w:hAnsi="Times New Roman" w:cs="Times New Roman"/>
            <w:color w:val="000000"/>
            <w:sz w:val="24"/>
            <w:szCs w:val="24"/>
            <w:lang w:val="ru-RU"/>
          </w:rPr>
          <w:t>одержащихся в специальных учебно-воспитательных учреждениях, специальных лечебно-воспитательных учреждениях;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86" w:name="a145"/>
      <w:bookmarkEnd w:id="86"/>
      <w:r w:rsidRPr="005670F0">
        <w:rPr>
          <w:rFonts w:ascii="Times New Roman" w:eastAsia="Times New Roman" w:hAnsi="Times New Roman" w:cs="Times New Roman"/>
          <w:color w:val="000000"/>
          <w:sz w:val="24"/>
          <w:szCs w:val="24"/>
          <w:lang w:val="ru-RU"/>
        </w:rPr>
        <w:t>в</w:t>
      </w:r>
      <w:ins w:id="87" w:author="Unknown" w:date="2017-07-01T00:00:00Z">
        <w:r w:rsidRPr="005670F0">
          <w:rPr>
            <w:rFonts w:ascii="Times New Roman" w:eastAsia="Times New Roman" w:hAnsi="Times New Roman" w:cs="Times New Roman"/>
            <w:color w:val="000000"/>
            <w:sz w:val="24"/>
            <w:szCs w:val="24"/>
            <w:lang w:val="ru-RU"/>
          </w:rPr>
          <w:t>ернувшихся из специальных учебно-воспитательных учреждений, специальных лечебно-воспитательных учреждений.</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88" w:author="Unknown" w:date="2022-05-22T00:00:00Z">
        <w:r w:rsidRPr="005670F0">
          <w:rPr>
            <w:rFonts w:ascii="Times New Roman" w:eastAsia="Times New Roman" w:hAnsi="Times New Roman" w:cs="Times New Roman"/>
            <w:color w:val="000000"/>
            <w:sz w:val="24"/>
            <w:szCs w:val="24"/>
            <w:lang w:val="ru-RU"/>
          </w:rPr>
          <w:t>Органы, учреждения и иные организации, осуществляющие профилактику безнадзорности и правонарушений несовершеннолетних, проводят индивидуальную профилактическую работу в отношении родителей (усыновителей, удочерителей), которые не исполняют или ненадлежащим образом исполняют обязанности по воспитанию и содержанию несовершеннолетних.</w:t>
        </w:r>
      </w:ins>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89" w:name="a14"/>
      <w:bookmarkEnd w:id="89"/>
      <w:r w:rsidRPr="005670F0">
        <w:rPr>
          <w:rFonts w:ascii="Times New Roman" w:eastAsia="Times New Roman" w:hAnsi="Times New Roman" w:cs="Times New Roman"/>
          <w:b/>
          <w:bCs/>
          <w:color w:val="000000"/>
          <w:sz w:val="24"/>
          <w:szCs w:val="24"/>
          <w:lang w:val="ru-RU"/>
        </w:rPr>
        <w:t>Статья 6. Основания для проведения индивидуальной профилактической работы</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90" w:author="Unknown" w:date="2022-05-22T00:00:00Z">
        <w:r w:rsidRPr="005670F0">
          <w:rPr>
            <w:rFonts w:ascii="Times New Roman" w:eastAsia="Times New Roman" w:hAnsi="Times New Roman" w:cs="Times New Roman"/>
            <w:color w:val="000000"/>
            <w:sz w:val="24"/>
            <w:szCs w:val="24"/>
            <w:lang w:val="ru-RU"/>
          </w:rPr>
          <w:t>Индивидуальная профилактическая работа в отношении несовершеннолетних, их родителей (усыновителей, удочерителей), указанных в</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статье 5</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настоящего Закона, проводится на основании следующих документов:</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91" w:author="Unknown" w:date="2022-05-22T00:00:00Z">
        <w:r w:rsidRPr="005670F0">
          <w:rPr>
            <w:rFonts w:ascii="Times New Roman" w:eastAsia="Times New Roman" w:hAnsi="Times New Roman" w:cs="Times New Roman"/>
            <w:color w:val="000000"/>
            <w:sz w:val="24"/>
            <w:szCs w:val="24"/>
            <w:lang w:val="ru-RU"/>
          </w:rPr>
          <w:lastRenderedPageBreak/>
          <w:t>заявления несовершеннолетнего либо его родителей (усыновителей, удочерителей), опекунов или попечителей об оказании им помощи по вопросам, относящимся к компетенции органов, учреждений и иных организаций, осуществляющих профилактику безнадзорности и правонарушений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приговора, решения, постановления или определения суда;</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постановления комиссии по делам несовершеннолетних, прокурора, следователя, органа дознания или начальника органа внутренних дел</w:t>
      </w:r>
      <w:ins w:id="92" w:author="Unknown" w:date="2017-07-01T00:00:00Z">
        <w:r w:rsidRPr="005670F0">
          <w:rPr>
            <w:rFonts w:ascii="Times New Roman" w:eastAsia="Times New Roman" w:hAnsi="Times New Roman" w:cs="Times New Roman"/>
            <w:color w:val="000000"/>
            <w:sz w:val="24"/>
            <w:szCs w:val="24"/>
            <w:lang w:val="ru-RU"/>
          </w:rPr>
          <w:t>.</w:t>
        </w:r>
      </w:ins>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93" w:name="a84"/>
      <w:bookmarkEnd w:id="93"/>
      <w:r w:rsidRPr="005670F0">
        <w:rPr>
          <w:rFonts w:ascii="Times New Roman" w:eastAsia="Times New Roman" w:hAnsi="Times New Roman" w:cs="Times New Roman"/>
          <w:b/>
          <w:bCs/>
          <w:color w:val="000000"/>
          <w:sz w:val="24"/>
          <w:szCs w:val="24"/>
          <w:lang w:val="ru-RU"/>
        </w:rPr>
        <w:t>С</w:t>
      </w:r>
      <w:ins w:id="94" w:author="Unknown" w:date="2017-07-01T00:00:00Z">
        <w:r w:rsidRPr="005670F0">
          <w:rPr>
            <w:rFonts w:ascii="Times New Roman" w:eastAsia="Times New Roman" w:hAnsi="Times New Roman" w:cs="Times New Roman"/>
            <w:b/>
            <w:bCs/>
            <w:color w:val="000000"/>
            <w:sz w:val="24"/>
            <w:szCs w:val="24"/>
            <w:lang w:val="ru-RU"/>
          </w:rPr>
          <w:t>татья 7. Сроки проведения и основания прекращения индивидуальной профилактической работы</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95" w:author="Unknown" w:date="2017-07-01T00:00:00Z">
        <w:r w:rsidRPr="005670F0">
          <w:rPr>
            <w:rFonts w:ascii="Times New Roman" w:eastAsia="Times New Roman" w:hAnsi="Times New Roman" w:cs="Times New Roman"/>
            <w:color w:val="000000"/>
            <w:sz w:val="24"/>
            <w:szCs w:val="24"/>
            <w:lang w:val="ru-RU"/>
          </w:rPr>
          <w:t>Индивидуальная профилактическая работа в отношении несовершеннолетних начинается со дня получения органом, учреждением или иной организацией, осуществляющими профилактику безнадзорности и правонарушений несовершеннолетних, документа, являющегося основанием для проведения индивидуальной профилактической работы.</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96" w:author="Unknown" w:date="2017-07-01T00:00:00Z">
        <w:r w:rsidRPr="005670F0">
          <w:rPr>
            <w:rFonts w:ascii="Times New Roman" w:eastAsia="Times New Roman" w:hAnsi="Times New Roman" w:cs="Times New Roman"/>
            <w:color w:val="000000"/>
            <w:sz w:val="24"/>
            <w:szCs w:val="24"/>
            <w:lang w:val="ru-RU"/>
          </w:rPr>
          <w:t>Индивидуальная профилактическая работа в отношении несовершеннолетних прекращается по решению руководителя органа, учреждения или иной организации, осуществляющих профилактику безнадзорности и правонарушений несовершеннолетних, при наличии оснований, предусмотренных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102"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частью пятой</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настоящей статьи.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И</w:t>
      </w:r>
      <w:ins w:id="97" w:author="Unknown" w:date="2017-07-01T00:00:00Z">
        <w:r w:rsidRPr="005670F0">
          <w:rPr>
            <w:rFonts w:ascii="Times New Roman" w:eastAsia="Times New Roman" w:hAnsi="Times New Roman" w:cs="Times New Roman"/>
            <w:color w:val="000000"/>
            <w:sz w:val="24"/>
            <w:szCs w:val="24"/>
            <w:lang w:val="ru-RU"/>
          </w:rPr>
          <w:t>ндивидуальная профилактическая работа в отношении несовершеннолетних проводится по месту их жительства (месту пребывания) и (или) учебы.</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98" w:name="a116"/>
      <w:bookmarkEnd w:id="98"/>
      <w:r w:rsidRPr="005670F0">
        <w:rPr>
          <w:rFonts w:ascii="Times New Roman" w:eastAsia="Times New Roman" w:hAnsi="Times New Roman" w:cs="Times New Roman"/>
          <w:color w:val="000000"/>
          <w:sz w:val="24"/>
          <w:szCs w:val="24"/>
          <w:lang w:val="ru-RU"/>
        </w:rPr>
        <w:t>И</w:t>
      </w:r>
      <w:ins w:id="99" w:author="Unknown" w:date="2017-07-01T00:00:00Z">
        <w:r w:rsidRPr="005670F0">
          <w:rPr>
            <w:rFonts w:ascii="Times New Roman" w:eastAsia="Times New Roman" w:hAnsi="Times New Roman" w:cs="Times New Roman"/>
            <w:color w:val="000000"/>
            <w:sz w:val="24"/>
            <w:szCs w:val="24"/>
            <w:lang w:val="ru-RU"/>
          </w:rPr>
          <w:t>ндивидуальная профилактическая работа проводится в отношении несовершеннолетних, указанных: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00" w:author="Unknown" w:date="2017-07-01T00:00:00Z">
        <w:r w:rsidRPr="005670F0">
          <w:rPr>
            <w:rFonts w:ascii="Times New Roman" w:eastAsia="Times New Roman" w:hAnsi="Times New Roman" w:cs="Times New Roman"/>
            <w:color w:val="000000"/>
            <w:sz w:val="24"/>
            <w:szCs w:val="24"/>
            <w:lang w:val="ru-RU"/>
          </w:rPr>
          <w:t>в абзацах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107"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втором–четвертом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части первой статьи 5 настоящего Закона, до устранения причин и условий, способствовавших безнадзорности, беспризорности, занятию бродяжничеством или попрошайничеством, но не менее шести месяцев;</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01" w:author="Unknown" w:date="2022-05-22T00:00:00Z">
        <w:r w:rsidRPr="005670F0">
          <w:rPr>
            <w:rFonts w:ascii="Times New Roman" w:eastAsia="Times New Roman" w:hAnsi="Times New Roman" w:cs="Times New Roman"/>
            <w:color w:val="000000"/>
            <w:sz w:val="24"/>
            <w:szCs w:val="24"/>
            <w:lang w:val="ru-RU"/>
          </w:rPr>
          <w:t>в абзацах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108"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пятом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и</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142"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восемнадцатом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части первой статьи 5 настоящего Закона, на протяжении времени пребывания соответственно в приемниках-распределителях для несовершеннолетних, социально-педагогических учреждениях, специальных учебно-воспитательных учреждениях и специальных лечебно-воспитательных учреждениях;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02" w:author="Unknown" w:date="2017-07-01T00:00:00Z">
        <w:r w:rsidRPr="005670F0">
          <w:rPr>
            <w:rFonts w:ascii="Times New Roman" w:eastAsia="Times New Roman" w:hAnsi="Times New Roman" w:cs="Times New Roman"/>
            <w:color w:val="000000"/>
            <w:sz w:val="24"/>
            <w:szCs w:val="24"/>
            <w:lang w:val="ru-RU"/>
          </w:rPr>
          <w:t>в</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96"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абзаце шестом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части первой статьи 5 настоящего Закона, в отношении которых в связи с установлением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профилактика, – в течение одного года, а в отношении которых осуществляется диспансерное наблюдение, – в течение трех лет;</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03" w:author="Unknown" w:date="2022-05-22T00:00:00Z">
        <w:r w:rsidRPr="005670F0">
          <w:rPr>
            <w:rFonts w:ascii="Times New Roman" w:eastAsia="Times New Roman" w:hAnsi="Times New Roman" w:cs="Times New Roman"/>
            <w:color w:val="000000"/>
            <w:sz w:val="24"/>
            <w:szCs w:val="24"/>
            <w:lang w:val="ru-RU"/>
          </w:rPr>
          <w:t>в абзацах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110"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седьмом–десятом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143"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двенадцатом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 тринадцатом,</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144"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семнадцатом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и</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145"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девятнадцатом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части первой статьи 5 настоящего Закона, в течение одного года;</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04" w:author="Unknown" w:date="2022-05-22T00:00:00Z">
        <w:r w:rsidRPr="005670F0">
          <w:rPr>
            <w:rFonts w:ascii="Times New Roman" w:eastAsia="Times New Roman" w:hAnsi="Times New Roman" w:cs="Times New Roman"/>
            <w:color w:val="000000"/>
            <w:sz w:val="24"/>
            <w:szCs w:val="24"/>
            <w:lang w:val="ru-RU"/>
          </w:rPr>
          <w:lastRenderedPageBreak/>
          <w:t>в</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146"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абзаце одиннадцатом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части первой статьи 5 настоящего Закона, до прекращения уголовного преследования, вступления в законную силу обвинительного или оправдательного приговора суда;</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в</w:t>
      </w:r>
      <w:ins w:id="105" w:author="Unknown" w:date="2022-05-22T00:00:00Z">
        <w:r w:rsidRPr="005670F0">
          <w:rPr>
            <w:rFonts w:ascii="Times New Roman" w:eastAsia="Times New Roman" w:hAnsi="Times New Roman" w:cs="Times New Roman"/>
            <w:color w:val="000000"/>
            <w:sz w:val="24"/>
            <w:szCs w:val="24"/>
            <w:lang w:val="ru-RU"/>
          </w:rPr>
          <w:t xml:space="preserve"> абзацах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147"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четырнадцатом–шестнадцатом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части первой статьи 5 настоящего Закона, до погашения судимости.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106" w:name="a102"/>
      <w:bookmarkEnd w:id="106"/>
      <w:ins w:id="107" w:author="Unknown" w:date="2022-05-22T00:00:00Z">
        <w:r w:rsidRPr="005670F0">
          <w:rPr>
            <w:rFonts w:ascii="Times New Roman" w:eastAsia="Times New Roman" w:hAnsi="Times New Roman" w:cs="Times New Roman"/>
            <w:color w:val="000000"/>
            <w:sz w:val="24"/>
            <w:szCs w:val="24"/>
            <w:lang w:val="ru-RU"/>
          </w:rPr>
          <w:t>Индивидуальная профилактическая работа в отношении несовершеннолетних прекращается при истечении сроков, предусмотренных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116"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частью четвертой</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настоящей статьи, 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на определенный срок, в случае смерти, а также в определенном законодательством порядке объявления умершими либо признания безвестно отсутствующими.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w:t>
      </w:r>
      <w:ins w:id="108" w:author="Unknown" w:date="2022-05-22T00:00:00Z">
        <w:r w:rsidRPr="005670F0">
          <w:rPr>
            <w:rFonts w:ascii="Times New Roman" w:eastAsia="Times New Roman" w:hAnsi="Times New Roman" w:cs="Times New Roman"/>
            <w:color w:val="000000"/>
            <w:sz w:val="24"/>
            <w:szCs w:val="24"/>
            <w:lang w:val="ru-RU"/>
          </w:rPr>
          <w:t>рекращение проведения индивидуальной профилактической работы в отношении несовершеннолетних является основанием для прекращения индивидуальной профилактической работы в отношении их родителей (усыновителей, удочерителей).</w:t>
        </w:r>
      </w:ins>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109" w:name="a18"/>
      <w:bookmarkEnd w:id="109"/>
      <w:r w:rsidRPr="005670F0">
        <w:rPr>
          <w:rFonts w:ascii="Times New Roman" w:eastAsia="Times New Roman" w:hAnsi="Times New Roman" w:cs="Times New Roman"/>
          <w:b/>
          <w:bCs/>
          <w:color w:val="000000"/>
          <w:sz w:val="24"/>
          <w:szCs w:val="24"/>
          <w:lang w:val="ru-RU"/>
        </w:rPr>
        <w:t>Статья 8. Права несовершеннолетних, содержащихся в учреждениях, осуществляющих профилактику безнадзорности и правонарушений несовершеннолетних</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110" w:name="a54"/>
      <w:bookmarkEnd w:id="110"/>
      <w:r w:rsidRPr="005670F0">
        <w:rPr>
          <w:rFonts w:ascii="Times New Roman" w:eastAsia="Times New Roman" w:hAnsi="Times New Roman" w:cs="Times New Roman"/>
          <w:color w:val="000000"/>
          <w:sz w:val="24"/>
          <w:szCs w:val="24"/>
          <w:lang w:val="ru-RU"/>
        </w:rPr>
        <w:t>Несовершеннолетние, содержащиеся в учреждениях, осуществляющих профилактику безнадзорности и правонарушений несовершеннолетних, имеют право на:</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у</w:t>
      </w:r>
      <w:ins w:id="111" w:author="Unknown" w:date="2022-05-22T00:00:00Z">
        <w:r w:rsidRPr="005670F0">
          <w:rPr>
            <w:rFonts w:ascii="Times New Roman" w:eastAsia="Times New Roman" w:hAnsi="Times New Roman" w:cs="Times New Roman"/>
            <w:color w:val="000000"/>
            <w:sz w:val="24"/>
            <w:szCs w:val="24"/>
            <w:lang w:val="ru-RU"/>
          </w:rPr>
          <w:t>ведомление родителей (усыновителей, удочерителей), опекунов или попечителей несовершеннолетних об их помещении в учреждения, осуществляющие профилактику безнадзорности и правонарушений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обжалование решений органов и учреждений, осуществляющих профилактику безнадзорности и правонарушений несовершеннолетних, в вышестоящие органы, прокуратуру или в суд;</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гуманное, не унижающее человеческого достоинства обращение;</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поддержание связи с семьей путем телефонных переговоров и свиданий без ограничения их количества;</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w:t>
      </w:r>
      <w:ins w:id="112" w:author="Unknown" w:date="2017-07-01T00:00:00Z">
        <w:r w:rsidRPr="005670F0">
          <w:rPr>
            <w:rFonts w:ascii="Times New Roman" w:eastAsia="Times New Roman" w:hAnsi="Times New Roman" w:cs="Times New Roman"/>
            <w:color w:val="000000"/>
            <w:sz w:val="24"/>
            <w:szCs w:val="24"/>
            <w:lang w:val="ru-RU"/>
          </w:rPr>
          <w:t>олучение и отправление телеграмм, почтовых карточек, писем, бандеролей, мелких пакетов, посылок, почтовых денежных переводов, получение передач без ограничения их количества;</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113" w:name="a133"/>
      <w:bookmarkEnd w:id="113"/>
      <w:r w:rsidRPr="005670F0">
        <w:rPr>
          <w:rFonts w:ascii="Times New Roman" w:eastAsia="Times New Roman" w:hAnsi="Times New Roman" w:cs="Times New Roman"/>
          <w:color w:val="000000"/>
          <w:sz w:val="24"/>
          <w:szCs w:val="24"/>
          <w:lang w:val="ru-RU"/>
        </w:rPr>
        <w:t>обеспечение бесплатным питанием, одеждой, обувью и другими предметами первой необходимости по</w:t>
      </w:r>
      <w:r w:rsidRPr="005670F0">
        <w:rPr>
          <w:rFonts w:ascii="Times New Roman" w:eastAsia="Times New Roman" w:hAnsi="Times New Roman" w:cs="Times New Roman"/>
          <w:color w:val="000000"/>
          <w:sz w:val="24"/>
          <w:szCs w:val="24"/>
        </w:rPr>
        <w:t> </w:t>
      </w:r>
      <w:hyperlink r:id="rId5" w:anchor="a81" w:tooltip="+" w:history="1">
        <w:r w:rsidRPr="005670F0">
          <w:rPr>
            <w:rFonts w:ascii="Times New Roman" w:eastAsia="Times New Roman" w:hAnsi="Times New Roman" w:cs="Times New Roman"/>
            <w:color w:val="0000FF"/>
            <w:sz w:val="24"/>
            <w:szCs w:val="24"/>
            <w:u w:val="single"/>
            <w:lang w:val="ru-RU"/>
          </w:rPr>
          <w:t>нормам</w:t>
        </w:r>
      </w:hyperlink>
      <w:r w:rsidRPr="005670F0">
        <w:rPr>
          <w:rFonts w:ascii="Times New Roman" w:eastAsia="Times New Roman" w:hAnsi="Times New Roman" w:cs="Times New Roman"/>
          <w:color w:val="000000"/>
          <w:sz w:val="24"/>
          <w:szCs w:val="24"/>
          <w:lang w:val="ru-RU"/>
        </w:rPr>
        <w:t>, утвержденным Правительством Республики Беларусь.</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Права, указанные в</w:t>
      </w:r>
      <w:r w:rsidRPr="005670F0">
        <w:rPr>
          <w:rFonts w:ascii="Times New Roman" w:eastAsia="Times New Roman" w:hAnsi="Times New Roman" w:cs="Times New Roman"/>
          <w:color w:val="000000"/>
          <w:sz w:val="24"/>
          <w:szCs w:val="24"/>
        </w:rPr>
        <w:t> </w:t>
      </w:r>
      <w:hyperlink r:id="rId6" w:anchor="a54" w:tooltip="+" w:history="1">
        <w:r w:rsidRPr="005670F0">
          <w:rPr>
            <w:rFonts w:ascii="Times New Roman" w:eastAsia="Times New Roman" w:hAnsi="Times New Roman" w:cs="Times New Roman"/>
            <w:color w:val="0000FF"/>
            <w:sz w:val="24"/>
            <w:szCs w:val="24"/>
            <w:u w:val="single"/>
            <w:lang w:val="ru-RU"/>
          </w:rPr>
          <w:t>части первой</w:t>
        </w:r>
      </w:hyperlink>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настоящей статьи, не должны толковаться как отрицание или умаление других прав несовершеннолетних.</w:t>
      </w:r>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114" w:name="a15"/>
      <w:bookmarkEnd w:id="114"/>
      <w:r w:rsidRPr="005670F0">
        <w:rPr>
          <w:rFonts w:ascii="Times New Roman" w:eastAsia="Times New Roman" w:hAnsi="Times New Roman" w:cs="Times New Roman"/>
          <w:b/>
          <w:bCs/>
          <w:color w:val="000000"/>
          <w:sz w:val="24"/>
          <w:szCs w:val="24"/>
          <w:lang w:val="ru-RU"/>
        </w:rPr>
        <w:t>Статья 9. Гарантии исполнения настоящего Закона</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115" w:name="a76"/>
      <w:bookmarkEnd w:id="115"/>
      <w:ins w:id="116" w:author="Unknown" w:date="2022-05-22T00:00:00Z">
        <w:r w:rsidRPr="005670F0">
          <w:rPr>
            <w:rFonts w:ascii="Times New Roman" w:eastAsia="Times New Roman" w:hAnsi="Times New Roman" w:cs="Times New Roman"/>
            <w:color w:val="000000"/>
            <w:sz w:val="24"/>
            <w:szCs w:val="24"/>
            <w:lang w:val="ru-RU"/>
          </w:rPr>
          <w:t xml:space="preserve">Органы, учреждения и иные организации, осуществляющие профилактику безнадзорности и правонарушений несовершеннолетних, родители (усыновители, </w:t>
        </w:r>
        <w:r w:rsidRPr="005670F0">
          <w:rPr>
            <w:rFonts w:ascii="Times New Roman" w:eastAsia="Times New Roman" w:hAnsi="Times New Roman" w:cs="Times New Roman"/>
            <w:color w:val="000000"/>
            <w:sz w:val="24"/>
            <w:szCs w:val="24"/>
            <w:lang w:val="ru-RU"/>
          </w:rPr>
          <w:lastRenderedPageBreak/>
          <w:t>удочерители), опекуны или попечители несовершеннолетних, а также несовершеннолетние, достигшие возраста четырнадцати лет, вправе обратиться в установленном законодательством порядке в суд с иском о возмещении вреда, причиненного здоровью несовершеннолетнего, его имуществу, и (или) морального вреда.</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117" w:name="a51"/>
      <w:bookmarkEnd w:id="117"/>
      <w:r w:rsidRPr="005670F0">
        <w:rPr>
          <w:rFonts w:ascii="Times New Roman" w:eastAsia="Times New Roman" w:hAnsi="Times New Roman" w:cs="Times New Roman"/>
          <w:color w:val="000000"/>
          <w:sz w:val="24"/>
          <w:szCs w:val="24"/>
          <w:lang w:val="ru-RU"/>
        </w:rPr>
        <w:t>Г</w:t>
      </w:r>
      <w:ins w:id="118" w:author="Unknown" w:date="2012-05-26T00:00:00Z">
        <w:r w:rsidRPr="005670F0">
          <w:rPr>
            <w:rFonts w:ascii="Times New Roman" w:eastAsia="Times New Roman" w:hAnsi="Times New Roman" w:cs="Times New Roman"/>
            <w:color w:val="000000"/>
            <w:sz w:val="24"/>
            <w:szCs w:val="24"/>
            <w:lang w:val="ru-RU"/>
          </w:rPr>
          <w:t>осударственные органы и иные организации, а также граждане обязаны незамедлительно информировать следующие органы и организации по месту нахождения несовершеннолетнего:</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органы прокуратуры – о нарушении прав и свобод несовершеннолетних;</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19" w:author="Unknown" w:date="2022-09-01T00:00:00Z">
        <w:r w:rsidRPr="005670F0">
          <w:rPr>
            <w:rFonts w:ascii="Times New Roman" w:eastAsia="Times New Roman" w:hAnsi="Times New Roman" w:cs="Times New Roman"/>
            <w:color w:val="FF0000"/>
            <w:sz w:val="24"/>
            <w:szCs w:val="24"/>
            <w:lang w:val="ru-RU"/>
          </w:rPr>
          <w:t>комиссии по делам несовершеннолетних – о выявлении случаев нарушения прав несовершеннолетних на образование, труд, отдых, жилищных и других прав, о недостатках в деятельности органов, учреждений и иных организаций, осуществляющих профилактику безнадзорности и правонарушений несовершеннолетних, а также о выявлении несовершеннолетних и семей, находящихся в социально опасном положении, о несовершеннолетних, досрочно прекративших образовательные отношения</w:t>
        </w:r>
        <w:r w:rsidRPr="005670F0">
          <w:rPr>
            <w:rFonts w:ascii="Times New Roman" w:eastAsia="Times New Roman" w:hAnsi="Times New Roman" w:cs="Times New Roman"/>
            <w:color w:val="FF0000"/>
            <w:sz w:val="24"/>
            <w:szCs w:val="24"/>
          </w:rPr>
          <w:t> </w:t>
        </w:r>
        <w:r w:rsidRPr="005670F0">
          <w:rPr>
            <w:rFonts w:ascii="Times New Roman" w:eastAsia="Times New Roman" w:hAnsi="Times New Roman" w:cs="Times New Roman"/>
            <w:color w:val="000000"/>
            <w:sz w:val="24"/>
            <w:szCs w:val="24"/>
            <w:shd w:val="clear" w:color="auto" w:fill="98FB98"/>
            <w:lang w:val="ru-RU"/>
          </w:rPr>
          <w:t>(отчисленных),</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FF0000"/>
            <w:sz w:val="24"/>
            <w:szCs w:val="24"/>
            <w:lang w:val="ru-RU"/>
          </w:rPr>
          <w:t>за исключением несовершеннолетних, осваивавших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 выявлении несовершеннолетних, указанных в части первой статьи 5 настоящего Закона;</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120" w:author="Unknown" w:date="2012-05-26T00:00:00Z">
        <w:r w:rsidRPr="005670F0">
          <w:rPr>
            <w:rFonts w:ascii="Times New Roman" w:eastAsia="Times New Roman" w:hAnsi="Times New Roman" w:cs="Times New Roman"/>
            <w:color w:val="000000"/>
            <w:sz w:val="24"/>
            <w:szCs w:val="24"/>
            <w:lang w:val="ru-RU"/>
          </w:rPr>
          <w:t>рганы управления образованием – о выявлении несовершеннолетних, находящихся в социально опасном положении, в том числе нуждающихся в государственной защите;</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121" w:author="Unknown" w:date="2017-07-01T00:00:00Z">
        <w:r w:rsidRPr="005670F0">
          <w:rPr>
            <w:rFonts w:ascii="Times New Roman" w:eastAsia="Times New Roman" w:hAnsi="Times New Roman" w:cs="Times New Roman"/>
            <w:color w:val="000000"/>
            <w:sz w:val="24"/>
            <w:szCs w:val="24"/>
            <w:lang w:val="ru-RU"/>
          </w:rPr>
          <w:t>рганы по труду, занятости и социальной защите – о выявлении семей, дети в которых находятся в социально опасном положении;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122" w:author="Unknown" w:date="2022-05-22T00:00:00Z">
        <w:r w:rsidRPr="005670F0">
          <w:rPr>
            <w:rFonts w:ascii="Times New Roman" w:eastAsia="Times New Roman" w:hAnsi="Times New Roman" w:cs="Times New Roman"/>
            <w:color w:val="000000"/>
            <w:sz w:val="24"/>
            <w:szCs w:val="24"/>
            <w:lang w:val="ru-RU"/>
          </w:rPr>
          <w:t>рганы опеки и попечительства – о выявлении несовершеннолетних, оставшихся без попечения либо надзора родителей (усыновителей, удочерителей), опекунов или попечителей;</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23" w:author="Unknown" w:date="2017-07-01T00:00:00Z">
        <w:r w:rsidRPr="005670F0">
          <w:rPr>
            <w:rFonts w:ascii="Times New Roman" w:eastAsia="Times New Roman" w:hAnsi="Times New Roman" w:cs="Times New Roman"/>
            <w:color w:val="000000"/>
            <w:sz w:val="24"/>
            <w:szCs w:val="24"/>
            <w:lang w:val="ru-RU"/>
          </w:rPr>
          <w:t>государственные организации здравоохранения – о выявлении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24" w:author="Unknown" w:date="2022-05-22T00:00:00Z">
        <w:r w:rsidRPr="005670F0">
          <w:rPr>
            <w:rFonts w:ascii="Times New Roman" w:eastAsia="Times New Roman" w:hAnsi="Times New Roman" w:cs="Times New Roman"/>
            <w:color w:val="000000"/>
            <w:sz w:val="24"/>
            <w:szCs w:val="24"/>
            <w:lang w:val="ru-RU"/>
          </w:rPr>
          <w:t>органы внутренних дел – о выявлении родителей (усыновителей, удочерителей), опекунов или попечителей и иных лиц, жестоко обращающихся с несовершеннолетними, либо вовлекающих их в совершение правонарушений, либо совершающих по отношению к несовершеннолетним правонарушения, а также несовершеннолетних, указанных в абзацах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96"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шестом–тринадцатом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части первой статьи 5 настоящего Закона.</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Информация, указанная в</w:t>
      </w:r>
      <w:r w:rsidRPr="005670F0">
        <w:rPr>
          <w:rFonts w:ascii="Times New Roman" w:eastAsia="Times New Roman" w:hAnsi="Times New Roman" w:cs="Times New Roman"/>
          <w:color w:val="000000"/>
          <w:sz w:val="24"/>
          <w:szCs w:val="24"/>
        </w:rPr>
        <w:t> </w:t>
      </w:r>
      <w:hyperlink r:id="rId7" w:anchor="a51" w:tooltip="+" w:history="1">
        <w:r w:rsidRPr="005670F0">
          <w:rPr>
            <w:rFonts w:ascii="Times New Roman" w:eastAsia="Times New Roman" w:hAnsi="Times New Roman" w:cs="Times New Roman"/>
            <w:color w:val="0000FF"/>
            <w:sz w:val="24"/>
            <w:szCs w:val="24"/>
            <w:u w:val="single"/>
            <w:lang w:val="ru-RU"/>
          </w:rPr>
          <w:t>части второй</w:t>
        </w:r>
      </w:hyperlink>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настоящей статьи, подлежит хранению и использованию в порядке, обеспечивающем ее конфиденциальность.</w:t>
      </w:r>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125" w:name="a32"/>
      <w:bookmarkEnd w:id="125"/>
      <w:r w:rsidRPr="005670F0">
        <w:rPr>
          <w:rFonts w:ascii="Times New Roman" w:eastAsia="Times New Roman" w:hAnsi="Times New Roman" w:cs="Times New Roman"/>
          <w:b/>
          <w:bCs/>
          <w:color w:val="000000"/>
          <w:sz w:val="24"/>
          <w:szCs w:val="24"/>
          <w:lang w:val="ru-RU"/>
        </w:rPr>
        <w:t>Статья 10. Полномочия работников органов, учреждений и иных организаций, осуществляющих профилактику безнадзорности и правонарушений несовершеннолетних</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lastRenderedPageBreak/>
        <w:t>Работники органов, учреждений и иных организаций, осуществляющих профилактику безнадзорности и правонарушений несовершеннолетних, в пределах своей компетенции:</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w:t>
      </w:r>
      <w:ins w:id="126" w:author="Unknown" w:date="2022-05-22T00:00:00Z">
        <w:r w:rsidRPr="005670F0">
          <w:rPr>
            <w:rFonts w:ascii="Times New Roman" w:eastAsia="Times New Roman" w:hAnsi="Times New Roman" w:cs="Times New Roman"/>
            <w:color w:val="000000"/>
            <w:sz w:val="24"/>
            <w:szCs w:val="24"/>
            <w:lang w:val="ru-RU"/>
          </w:rPr>
          <w:t>осещают несовершеннолетних, проводят беседы с ними, их родителями (усыновителями, удочерителями), опекунами или попечителями;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запрашивают информацию у государственных органов и иных организаций по вопросам профилактики безнадзорности и правонарушений несовершеннолетних;</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w:t>
      </w:r>
      <w:ins w:id="127" w:author="Unknown" w:date="2022-05-22T00:00:00Z">
        <w:r w:rsidRPr="005670F0">
          <w:rPr>
            <w:rFonts w:ascii="Times New Roman" w:eastAsia="Times New Roman" w:hAnsi="Times New Roman" w:cs="Times New Roman"/>
            <w:color w:val="000000"/>
            <w:sz w:val="24"/>
            <w:szCs w:val="24"/>
            <w:lang w:val="ru-RU"/>
          </w:rPr>
          <w:t>риглашают несовершеннолетних, их родителей (усыновителей, удочерителей), опекунов или попечителей по вопросам профилактики безнадзорности и правонарушений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осуществляют иные полномочия, предусмотренные законодательством.</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Работники органов, учреждений и иных организаций, осуществляющих профилактику безнадзорности и правонарушений несовершеннолетних,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w:t>
      </w:r>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128" w:name="a33"/>
      <w:bookmarkEnd w:id="128"/>
      <w:r w:rsidRPr="005670F0">
        <w:rPr>
          <w:rFonts w:ascii="Times New Roman" w:eastAsia="Times New Roman" w:hAnsi="Times New Roman" w:cs="Times New Roman"/>
          <w:b/>
          <w:bCs/>
          <w:color w:val="000000"/>
          <w:sz w:val="24"/>
          <w:szCs w:val="24"/>
          <w:lang w:val="ru-RU"/>
        </w:rPr>
        <w:t>Статья 11. Контроль и надзор за деятельностью органов, учреждений и иных организаций, осуществляющих профилактику безнадзорности и правонарушений несовершеннолетних</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Государственные органы в пределах своей компетенции осуществляют контроль за деятельностью подведомственных органов, учреждений и иных организаций, осуществляющих профилактику безнадзорности и правонарушений несовершеннолетних, в порядке, установленном законодательством.</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Н</w:t>
      </w:r>
      <w:ins w:id="129" w:author="Unknown" w:date="2022-05-22T00:00:00Z">
        <w:r w:rsidRPr="005670F0">
          <w:rPr>
            <w:rFonts w:ascii="Times New Roman" w:eastAsia="Times New Roman" w:hAnsi="Times New Roman" w:cs="Times New Roman"/>
            <w:color w:val="000000"/>
            <w:sz w:val="24"/>
            <w:szCs w:val="24"/>
            <w:lang w:val="ru-RU"/>
          </w:rPr>
          <w:t>адзор за точным и единообразным исполнением законодательства о профилактике безнадзорности и правонарушений несовершеннолетних должностными лицами и гражданами осуществляют Генеральный прокурор и подчиненные ему прокуроры в пределах их компетенции.</w:t>
        </w:r>
      </w:ins>
    </w:p>
    <w:p w:rsidR="005670F0" w:rsidRPr="005670F0" w:rsidRDefault="005670F0" w:rsidP="005670F0">
      <w:pPr>
        <w:shd w:val="clear" w:color="auto" w:fill="FFFFFF"/>
        <w:spacing w:before="360" w:after="360" w:line="240" w:lineRule="auto"/>
        <w:jc w:val="center"/>
        <w:rPr>
          <w:rFonts w:ascii="Times New Roman" w:eastAsia="Times New Roman" w:hAnsi="Times New Roman" w:cs="Times New Roman"/>
          <w:b/>
          <w:bCs/>
          <w:caps/>
          <w:color w:val="000000"/>
          <w:sz w:val="24"/>
          <w:szCs w:val="24"/>
          <w:lang w:val="ru-RU"/>
        </w:rPr>
      </w:pPr>
      <w:bookmarkStart w:id="130" w:name="a34"/>
      <w:bookmarkEnd w:id="130"/>
      <w:r w:rsidRPr="005670F0">
        <w:rPr>
          <w:rFonts w:ascii="Times New Roman" w:eastAsia="Times New Roman" w:hAnsi="Times New Roman" w:cs="Times New Roman"/>
          <w:b/>
          <w:bCs/>
          <w:caps/>
          <w:color w:val="000000"/>
          <w:sz w:val="24"/>
          <w:szCs w:val="24"/>
          <w:lang w:val="ru-RU"/>
        </w:rPr>
        <w:t>ГЛАВА 2</w:t>
      </w:r>
      <w:r w:rsidRPr="005670F0">
        <w:rPr>
          <w:rFonts w:ascii="Times New Roman" w:eastAsia="Times New Roman" w:hAnsi="Times New Roman" w:cs="Times New Roman"/>
          <w:b/>
          <w:bCs/>
          <w:caps/>
          <w:color w:val="000000"/>
          <w:sz w:val="24"/>
          <w:szCs w:val="24"/>
          <w:lang w:val="ru-RU"/>
        </w:rPr>
        <w:br/>
        <w:t>ОСНОВНЫЕ НАПРАВЛЕНИЯ ДЕЯТЕЛЬНОСТИ ОРГАНОВ, УЧРЕЖДЕНИЙ И ИНЫХ ОРГАНИЗАЦИЙ, ОСУЩЕСТВЛЯЮЩИХ ПРОФИЛАКТИКУ БЕЗНАДЗОРНОСТИ И ПРАВОНАРУШЕНИЙ НЕСОВЕРШЕННОЛЕТНИХ</w:t>
      </w:r>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131" w:name="a12"/>
      <w:bookmarkEnd w:id="131"/>
      <w:r w:rsidRPr="005670F0">
        <w:rPr>
          <w:rFonts w:ascii="Times New Roman" w:eastAsia="Times New Roman" w:hAnsi="Times New Roman" w:cs="Times New Roman"/>
          <w:b/>
          <w:bCs/>
          <w:color w:val="000000"/>
          <w:sz w:val="24"/>
          <w:szCs w:val="24"/>
          <w:lang w:val="ru-RU"/>
        </w:rPr>
        <w:t>Статья 12. Комиссии по делам несовершеннолетних</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Комиссии по делам несовершеннолетних в пределах своей компетенции:</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осуществляют меры, предусмотренные законодательством, по координации деятельности органов, учреждений и иных организаций, осуществляющих профилактику безнадзорности и правонарушений несовершеннолетних;</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32" w:author="Unknown" w:date="2017-07-01T00:00:00Z">
        <w:r w:rsidRPr="005670F0">
          <w:rPr>
            <w:rFonts w:ascii="Times New Roman" w:eastAsia="Times New Roman" w:hAnsi="Times New Roman" w:cs="Times New Roman"/>
            <w:color w:val="000000"/>
            <w:sz w:val="24"/>
            <w:szCs w:val="24"/>
            <w:lang w:val="ru-RU"/>
          </w:rPr>
          <w:t xml:space="preserve">проводят комплексный анализ причин и условий, способствующих безнадзорности и совершению правонарушений несовершеннолетними, нарушению их прав и законных </w:t>
        </w:r>
        <w:r w:rsidRPr="005670F0">
          <w:rPr>
            <w:rFonts w:ascii="Times New Roman" w:eastAsia="Times New Roman" w:hAnsi="Times New Roman" w:cs="Times New Roman"/>
            <w:color w:val="000000"/>
            <w:sz w:val="24"/>
            <w:szCs w:val="24"/>
            <w:lang w:val="ru-RU"/>
          </w:rPr>
          <w:lastRenderedPageBreak/>
          <w:t>интересов, и на его основе разрабатывают комплексные мероприятия по профилактике безнадзорности и правонарушений несовершеннолетних, по защите их прав и законных интересов, а также контролируют их реализацию;</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принимают участие в разработке нормативных правовых актов по вопросам защиты прав и законных интересов несовершеннолетних;</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обобщают и распространяют положительный опыт работы органов, учреждений и иных организаций, осуществляющих профилактику безнадзорности и правонарушений несовершеннолетних, оказывают им организационно-методическую помощь;</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проводят правовую пропаганду среди несовершеннолетних, педагогических коллективов и общественности;</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133" w:author="Unknown" w:date="2008-01-05T00:00:00Z">
        <w:r w:rsidRPr="005670F0">
          <w:rPr>
            <w:rFonts w:ascii="Times New Roman" w:eastAsia="Times New Roman" w:hAnsi="Times New Roman" w:cs="Times New Roman"/>
            <w:color w:val="000000"/>
            <w:sz w:val="24"/>
            <w:szCs w:val="24"/>
            <w:lang w:val="ru-RU"/>
          </w:rPr>
          <w:t>существляют меры по защите, восстановлению и реализации прав и законных интересов несовершеннолетних, выявлению и устранению причин и условий, способствующих безнадзорности, беспризорности, совершению несовершеннолетними правонарушений;</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осуществляют контроль за условиями воспитания, обучения и содержания несовершеннолетних в учреждениях, осуществляющих профилактику безнадзорности и правонарушений несовершеннолетних;</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134" w:author="Unknown" w:date="2012-05-26T00:00:00Z">
        <w:r w:rsidRPr="005670F0">
          <w:rPr>
            <w:rFonts w:ascii="Times New Roman" w:eastAsia="Times New Roman" w:hAnsi="Times New Roman" w:cs="Times New Roman"/>
            <w:color w:val="000000"/>
            <w:sz w:val="24"/>
            <w:szCs w:val="24"/>
            <w:lang w:val="ru-RU"/>
          </w:rPr>
          <w:t>бращаются в суд по вопросам, связанным с помещением несовершеннолетних в специальные учебно-воспитательные учреждения, специальные лечебно-воспитательные учреждения, а также по иным вопросам, предусмотренным законодательством;</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35" w:author="Unknown" w:date="2022-09-01T00:00:00Z">
        <w:r w:rsidRPr="005670F0">
          <w:rPr>
            <w:rFonts w:ascii="Times New Roman" w:eastAsia="Times New Roman" w:hAnsi="Times New Roman" w:cs="Times New Roman"/>
            <w:color w:val="FF0000"/>
            <w:sz w:val="24"/>
            <w:szCs w:val="24"/>
            <w:lang w:val="ru-RU"/>
          </w:rPr>
          <w:t>дают согласие на досрочное по инициативе учреждения образования прекращение образовательных отношений</w:t>
        </w:r>
        <w:r w:rsidRPr="005670F0">
          <w:rPr>
            <w:rFonts w:ascii="Times New Roman" w:eastAsia="Times New Roman" w:hAnsi="Times New Roman" w:cs="Times New Roman"/>
            <w:color w:val="FF0000"/>
            <w:sz w:val="24"/>
            <w:szCs w:val="24"/>
          </w:rPr>
          <w:t> </w:t>
        </w:r>
        <w:r w:rsidRPr="005670F0">
          <w:rPr>
            <w:rFonts w:ascii="Times New Roman" w:eastAsia="Times New Roman" w:hAnsi="Times New Roman" w:cs="Times New Roman"/>
            <w:color w:val="000000"/>
            <w:sz w:val="24"/>
            <w:szCs w:val="24"/>
            <w:shd w:val="clear" w:color="auto" w:fill="98FB98"/>
            <w:lang w:val="ru-RU"/>
          </w:rPr>
          <w:t>(отчисление)</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FF0000"/>
            <w:sz w:val="24"/>
            <w:szCs w:val="24"/>
            <w:lang w:val="ru-RU"/>
          </w:rPr>
          <w:t>с несовершеннолетним обучающимся, осваивающим содержание одного из видов образовательных программ общего среднего образования</w:t>
        </w:r>
        <w:r w:rsidRPr="005670F0">
          <w:rPr>
            <w:rFonts w:ascii="Times New Roman" w:eastAsia="Times New Roman" w:hAnsi="Times New Roman" w:cs="Times New Roman"/>
            <w:color w:val="000000"/>
            <w:sz w:val="24"/>
            <w:szCs w:val="24"/>
            <w:shd w:val="clear" w:color="auto" w:fill="98FB98"/>
            <w:lang w:val="ru-RU"/>
          </w:rPr>
          <w:t>,</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профессионально-технического,</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среднего</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специального</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или</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высшего</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FF0000"/>
            <w:sz w:val="24"/>
            <w:szCs w:val="24"/>
            <w:lang w:val="ru-RU"/>
          </w:rPr>
          <w:t>образования</w:t>
        </w:r>
        <w:r w:rsidRPr="005670F0">
          <w:rPr>
            <w:rFonts w:ascii="Times New Roman" w:eastAsia="Times New Roman" w:hAnsi="Times New Roman" w:cs="Times New Roman"/>
            <w:color w:val="000000"/>
            <w:sz w:val="24"/>
            <w:szCs w:val="24"/>
            <w:shd w:val="clear" w:color="auto" w:fill="98FB98"/>
            <w:lang w:val="ru-RU"/>
          </w:rPr>
          <w:t>,</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если</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иное</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не</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установлено</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FF0000"/>
            <w:sz w:val="24"/>
            <w:szCs w:val="24"/>
          </w:rPr>
          <w:fldChar w:fldCharType="begin"/>
        </w:r>
        <w:r w:rsidRPr="005670F0">
          <w:rPr>
            <w:rFonts w:ascii="Times New Roman" w:eastAsia="Times New Roman" w:hAnsi="Times New Roman" w:cs="Times New Roman"/>
            <w:color w:val="FF0000"/>
            <w:sz w:val="24"/>
            <w:szCs w:val="24"/>
            <w:lang w:val="ru-RU"/>
          </w:rPr>
          <w:instrText xml:space="preserve"> </w:instrText>
        </w:r>
        <w:r w:rsidRPr="005670F0">
          <w:rPr>
            <w:rFonts w:ascii="Times New Roman" w:eastAsia="Times New Roman" w:hAnsi="Times New Roman" w:cs="Times New Roman"/>
            <w:color w:val="FF0000"/>
            <w:sz w:val="24"/>
            <w:szCs w:val="24"/>
          </w:rPr>
          <w:instrText>HYPERLINK</w:instrText>
        </w:r>
        <w:r w:rsidRPr="005670F0">
          <w:rPr>
            <w:rFonts w:ascii="Times New Roman" w:eastAsia="Times New Roman" w:hAnsi="Times New Roman" w:cs="Times New Roman"/>
            <w:color w:val="FF0000"/>
            <w:sz w:val="24"/>
            <w:szCs w:val="24"/>
            <w:lang w:val="ru-RU"/>
          </w:rPr>
          <w:instrText xml:space="preserve"> "</w:instrText>
        </w:r>
        <w:r w:rsidRPr="005670F0">
          <w:rPr>
            <w:rFonts w:ascii="Times New Roman" w:eastAsia="Times New Roman" w:hAnsi="Times New Roman" w:cs="Times New Roman"/>
            <w:color w:val="FF0000"/>
            <w:sz w:val="24"/>
            <w:szCs w:val="24"/>
          </w:rPr>
          <w:instrText>https</w:instrText>
        </w:r>
        <w:r w:rsidRPr="005670F0">
          <w:rPr>
            <w:rFonts w:ascii="Times New Roman" w:eastAsia="Times New Roman" w:hAnsi="Times New Roman" w:cs="Times New Roman"/>
            <w:color w:val="FF0000"/>
            <w:sz w:val="24"/>
            <w:szCs w:val="24"/>
            <w:lang w:val="ru-RU"/>
          </w:rPr>
          <w:instrText>://</w:instrText>
        </w:r>
        <w:r w:rsidRPr="005670F0">
          <w:rPr>
            <w:rFonts w:ascii="Times New Roman" w:eastAsia="Times New Roman" w:hAnsi="Times New Roman" w:cs="Times New Roman"/>
            <w:color w:val="FF0000"/>
            <w:sz w:val="24"/>
            <w:szCs w:val="24"/>
          </w:rPr>
          <w:instrText>bii</w:instrText>
        </w:r>
        <w:r w:rsidRPr="005670F0">
          <w:rPr>
            <w:rFonts w:ascii="Times New Roman" w:eastAsia="Times New Roman" w:hAnsi="Times New Roman" w:cs="Times New Roman"/>
            <w:color w:val="FF0000"/>
            <w:sz w:val="24"/>
            <w:szCs w:val="24"/>
            <w:lang w:val="ru-RU"/>
          </w:rPr>
          <w:instrText>.</w:instrText>
        </w:r>
        <w:r w:rsidRPr="005670F0">
          <w:rPr>
            <w:rFonts w:ascii="Times New Roman" w:eastAsia="Times New Roman" w:hAnsi="Times New Roman" w:cs="Times New Roman"/>
            <w:color w:val="FF0000"/>
            <w:sz w:val="24"/>
            <w:szCs w:val="24"/>
          </w:rPr>
          <w:instrText>by</w:instrText>
        </w:r>
        <w:r w:rsidRPr="005670F0">
          <w:rPr>
            <w:rFonts w:ascii="Times New Roman" w:eastAsia="Times New Roman" w:hAnsi="Times New Roman" w:cs="Times New Roman"/>
            <w:color w:val="FF0000"/>
            <w:sz w:val="24"/>
            <w:szCs w:val="24"/>
            <w:lang w:val="ru-RU"/>
          </w:rPr>
          <w:instrText>/</w:instrText>
        </w:r>
        <w:r w:rsidRPr="005670F0">
          <w:rPr>
            <w:rFonts w:ascii="Times New Roman" w:eastAsia="Times New Roman" w:hAnsi="Times New Roman" w:cs="Times New Roman"/>
            <w:color w:val="FF0000"/>
            <w:sz w:val="24"/>
            <w:szCs w:val="24"/>
          </w:rPr>
          <w:instrText>tx</w:instrText>
        </w:r>
        <w:r w:rsidRPr="005670F0">
          <w:rPr>
            <w:rFonts w:ascii="Times New Roman" w:eastAsia="Times New Roman" w:hAnsi="Times New Roman" w:cs="Times New Roman"/>
            <w:color w:val="FF0000"/>
            <w:sz w:val="24"/>
            <w:szCs w:val="24"/>
            <w:lang w:val="ru-RU"/>
          </w:rPr>
          <w:instrText>.</w:instrText>
        </w:r>
        <w:r w:rsidRPr="005670F0">
          <w:rPr>
            <w:rFonts w:ascii="Times New Roman" w:eastAsia="Times New Roman" w:hAnsi="Times New Roman" w:cs="Times New Roman"/>
            <w:color w:val="FF0000"/>
            <w:sz w:val="24"/>
            <w:szCs w:val="24"/>
          </w:rPr>
          <w:instrText>dll</w:instrText>
        </w:r>
        <w:r w:rsidRPr="005670F0">
          <w:rPr>
            <w:rFonts w:ascii="Times New Roman" w:eastAsia="Times New Roman" w:hAnsi="Times New Roman" w:cs="Times New Roman"/>
            <w:color w:val="FF0000"/>
            <w:sz w:val="24"/>
            <w:szCs w:val="24"/>
            <w:lang w:val="ru-RU"/>
          </w:rPr>
          <w:instrText>?</w:instrText>
        </w:r>
        <w:r w:rsidRPr="005670F0">
          <w:rPr>
            <w:rFonts w:ascii="Times New Roman" w:eastAsia="Times New Roman" w:hAnsi="Times New Roman" w:cs="Times New Roman"/>
            <w:color w:val="FF0000"/>
            <w:sz w:val="24"/>
            <w:szCs w:val="24"/>
          </w:rPr>
          <w:instrText>d</w:instrText>
        </w:r>
        <w:r w:rsidRPr="005670F0">
          <w:rPr>
            <w:rFonts w:ascii="Times New Roman" w:eastAsia="Times New Roman" w:hAnsi="Times New Roman" w:cs="Times New Roman"/>
            <w:color w:val="FF0000"/>
            <w:sz w:val="24"/>
            <w:szCs w:val="24"/>
            <w:lang w:val="ru-RU"/>
          </w:rPr>
          <w:instrText>=204095&amp;</w:instrText>
        </w:r>
        <w:r w:rsidRPr="005670F0">
          <w:rPr>
            <w:rFonts w:ascii="Times New Roman" w:eastAsia="Times New Roman" w:hAnsi="Times New Roman" w:cs="Times New Roman"/>
            <w:color w:val="FF0000"/>
            <w:sz w:val="24"/>
            <w:szCs w:val="24"/>
          </w:rPr>
          <w:instrText>a</w:instrText>
        </w:r>
        <w:r w:rsidRPr="005670F0">
          <w:rPr>
            <w:rFonts w:ascii="Times New Roman" w:eastAsia="Times New Roman" w:hAnsi="Times New Roman" w:cs="Times New Roman"/>
            <w:color w:val="FF0000"/>
            <w:sz w:val="24"/>
            <w:szCs w:val="24"/>
            <w:lang w:val="ru-RU"/>
          </w:rPr>
          <w:instrText>=1412" \</w:instrText>
        </w:r>
        <w:r w:rsidRPr="005670F0">
          <w:rPr>
            <w:rFonts w:ascii="Times New Roman" w:eastAsia="Times New Roman" w:hAnsi="Times New Roman" w:cs="Times New Roman"/>
            <w:color w:val="FF0000"/>
            <w:sz w:val="24"/>
            <w:szCs w:val="24"/>
          </w:rPr>
          <w:instrText>l</w:instrText>
        </w:r>
        <w:r w:rsidRPr="005670F0">
          <w:rPr>
            <w:rFonts w:ascii="Times New Roman" w:eastAsia="Times New Roman" w:hAnsi="Times New Roman" w:cs="Times New Roman"/>
            <w:color w:val="FF0000"/>
            <w:sz w:val="24"/>
            <w:szCs w:val="24"/>
            <w:lang w:val="ru-RU"/>
          </w:rPr>
          <w:instrText xml:space="preserve"> "</w:instrText>
        </w:r>
        <w:r w:rsidRPr="005670F0">
          <w:rPr>
            <w:rFonts w:ascii="Times New Roman" w:eastAsia="Times New Roman" w:hAnsi="Times New Roman" w:cs="Times New Roman"/>
            <w:color w:val="FF0000"/>
            <w:sz w:val="24"/>
            <w:szCs w:val="24"/>
          </w:rPr>
          <w:instrText>a</w:instrText>
        </w:r>
        <w:r w:rsidRPr="005670F0">
          <w:rPr>
            <w:rFonts w:ascii="Times New Roman" w:eastAsia="Times New Roman" w:hAnsi="Times New Roman" w:cs="Times New Roman"/>
            <w:color w:val="FF0000"/>
            <w:sz w:val="24"/>
            <w:szCs w:val="24"/>
            <w:lang w:val="ru-RU"/>
          </w:rPr>
          <w:instrText>1412" \</w:instrText>
        </w:r>
        <w:r w:rsidRPr="005670F0">
          <w:rPr>
            <w:rFonts w:ascii="Times New Roman" w:eastAsia="Times New Roman" w:hAnsi="Times New Roman" w:cs="Times New Roman"/>
            <w:color w:val="FF0000"/>
            <w:sz w:val="24"/>
            <w:szCs w:val="24"/>
          </w:rPr>
          <w:instrText>o</w:instrText>
        </w:r>
        <w:r w:rsidRPr="005670F0">
          <w:rPr>
            <w:rFonts w:ascii="Times New Roman" w:eastAsia="Times New Roman" w:hAnsi="Times New Roman" w:cs="Times New Roman"/>
            <w:color w:val="FF0000"/>
            <w:sz w:val="24"/>
            <w:szCs w:val="24"/>
            <w:lang w:val="ru-RU"/>
          </w:rPr>
          <w:instrText xml:space="preserve"> "+" </w:instrText>
        </w:r>
        <w:r w:rsidRPr="005670F0">
          <w:rPr>
            <w:rFonts w:ascii="Times New Roman" w:eastAsia="Times New Roman" w:hAnsi="Times New Roman" w:cs="Times New Roman"/>
            <w:color w:val="FF0000"/>
            <w:sz w:val="24"/>
            <w:szCs w:val="24"/>
          </w:rPr>
          <w:fldChar w:fldCharType="separate"/>
        </w:r>
        <w:r w:rsidRPr="005670F0">
          <w:rPr>
            <w:rFonts w:ascii="Times New Roman" w:eastAsia="Times New Roman" w:hAnsi="Times New Roman" w:cs="Times New Roman"/>
            <w:color w:val="000000"/>
            <w:sz w:val="24"/>
            <w:szCs w:val="24"/>
            <w:u w:val="single"/>
            <w:shd w:val="clear" w:color="auto" w:fill="98FB98"/>
            <w:lang w:val="ru-RU"/>
          </w:rPr>
          <w:t>частью</w:t>
        </w:r>
        <w:r w:rsidRPr="005670F0">
          <w:rPr>
            <w:rFonts w:ascii="Times New Roman" w:eastAsia="Times New Roman" w:hAnsi="Times New Roman" w:cs="Times New Roman"/>
            <w:color w:val="000000"/>
            <w:sz w:val="24"/>
            <w:szCs w:val="24"/>
            <w:u w:val="single"/>
            <w:shd w:val="clear" w:color="auto" w:fill="98FB98"/>
          </w:rPr>
          <w:t> </w:t>
        </w:r>
        <w:r w:rsidRPr="005670F0">
          <w:rPr>
            <w:rFonts w:ascii="Times New Roman" w:eastAsia="Times New Roman" w:hAnsi="Times New Roman" w:cs="Times New Roman"/>
            <w:color w:val="000000"/>
            <w:sz w:val="24"/>
            <w:szCs w:val="24"/>
            <w:u w:val="single"/>
            <w:shd w:val="clear" w:color="auto" w:fill="98FB98"/>
            <w:lang w:val="ru-RU"/>
          </w:rPr>
          <w:t>второй</w:t>
        </w:r>
        <w:r w:rsidRPr="005670F0">
          <w:rPr>
            <w:rFonts w:ascii="Times New Roman" w:eastAsia="Times New Roman" w:hAnsi="Times New Roman" w:cs="Times New Roman"/>
            <w:color w:val="FF0000"/>
            <w:sz w:val="24"/>
            <w:szCs w:val="24"/>
          </w:rPr>
          <w:fldChar w:fldCharType="end"/>
        </w:r>
        <w:r w:rsidRPr="005670F0">
          <w:rPr>
            <w:rFonts w:ascii="Times New Roman" w:eastAsia="Times New Roman" w:hAnsi="Times New Roman" w:cs="Times New Roman"/>
            <w:color w:val="FF0000"/>
            <w:sz w:val="24"/>
            <w:szCs w:val="24"/>
          </w:rPr>
          <w:t> </w:t>
        </w:r>
        <w:r w:rsidRPr="005670F0">
          <w:rPr>
            <w:rFonts w:ascii="Times New Roman" w:eastAsia="Times New Roman" w:hAnsi="Times New Roman" w:cs="Times New Roman"/>
            <w:color w:val="000000"/>
            <w:sz w:val="24"/>
            <w:szCs w:val="24"/>
            <w:shd w:val="clear" w:color="auto" w:fill="98FB98"/>
            <w:lang w:val="ru-RU"/>
          </w:rPr>
          <w:t>пункта</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11</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статьи</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68</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Кодекса</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Республики</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Беларусь</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об</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образовании,</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иными</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законодательными</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актами</w:t>
        </w:r>
        <w:r w:rsidRPr="005670F0">
          <w:rPr>
            <w:rFonts w:ascii="Times New Roman" w:eastAsia="Times New Roman" w:hAnsi="Times New Roman" w:cs="Times New Roman"/>
            <w:color w:val="FF0000"/>
            <w:sz w:val="24"/>
            <w:szCs w:val="24"/>
            <w:lang w:val="ru-RU"/>
          </w:rPr>
          <w:t>;</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р</w:t>
      </w:r>
      <w:ins w:id="136" w:author="Unknown" w:date="2022-05-22T00:00:00Z">
        <w:r w:rsidRPr="005670F0">
          <w:rPr>
            <w:rFonts w:ascii="Times New Roman" w:eastAsia="Times New Roman" w:hAnsi="Times New Roman" w:cs="Times New Roman"/>
            <w:color w:val="000000"/>
            <w:sz w:val="24"/>
            <w:szCs w:val="24"/>
            <w:lang w:val="ru-RU"/>
          </w:rPr>
          <w:t>ассматривают жалобы и заявления несовершеннолетних, их родителей (усыновителей, удочерителей), опекунов или попечителей, связанные с нарушением прав и законных интересов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37" w:author="Unknown" w:date="2012-05-26T00:00:00Z">
        <w:r w:rsidRPr="005670F0">
          <w:rPr>
            <w:rFonts w:ascii="Times New Roman" w:eastAsia="Times New Roman" w:hAnsi="Times New Roman" w:cs="Times New Roman"/>
            <w:color w:val="000000"/>
            <w:sz w:val="24"/>
            <w:szCs w:val="24"/>
            <w:lang w:val="ru-RU"/>
          </w:rPr>
          <w:t>оказывают помощь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специальных лечебно-воспитательных учреждений, содействие в определении форм устройства несовершеннолетних, нуждающихся в государственной защите, а также осуществляют иные функции по оказанию социальной помощи несовершеннолетним, предусмотренные законодательством;</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FF0000"/>
          <w:sz w:val="24"/>
          <w:szCs w:val="24"/>
          <w:lang w:val="ru-RU"/>
        </w:rPr>
        <w:t>о</w:t>
      </w:r>
      <w:ins w:id="138" w:author="Unknown" w:date="2022-09-01T00:00:00Z">
        <w:r w:rsidRPr="005670F0">
          <w:rPr>
            <w:rFonts w:ascii="Times New Roman" w:eastAsia="Times New Roman" w:hAnsi="Times New Roman" w:cs="Times New Roman"/>
            <w:color w:val="FF0000"/>
            <w:sz w:val="24"/>
            <w:szCs w:val="24"/>
            <w:lang w:val="ru-RU"/>
          </w:rPr>
          <w:t>рганизуют оказание помощи по обучению, трудовому и бытовому устройству несовершеннолетним, досрочно прекратившим образовательные отношения</w:t>
        </w:r>
        <w:r w:rsidRPr="005670F0">
          <w:rPr>
            <w:rFonts w:ascii="Times New Roman" w:eastAsia="Times New Roman" w:hAnsi="Times New Roman" w:cs="Times New Roman"/>
            <w:color w:val="FF0000"/>
            <w:sz w:val="24"/>
            <w:szCs w:val="24"/>
          </w:rPr>
          <w:t> </w:t>
        </w:r>
        <w:r w:rsidRPr="005670F0">
          <w:rPr>
            <w:rFonts w:ascii="Times New Roman" w:eastAsia="Times New Roman" w:hAnsi="Times New Roman" w:cs="Times New Roman"/>
            <w:color w:val="000000"/>
            <w:sz w:val="24"/>
            <w:szCs w:val="24"/>
            <w:shd w:val="clear" w:color="auto" w:fill="98FB98"/>
            <w:lang w:val="ru-RU"/>
          </w:rPr>
          <w:t>(отчисленным);</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39" w:author="Unknown" w:date="2022-05-22T00:00:00Z">
        <w:r w:rsidRPr="005670F0">
          <w:rPr>
            <w:rFonts w:ascii="Times New Roman" w:eastAsia="Times New Roman" w:hAnsi="Times New Roman" w:cs="Times New Roman"/>
            <w:color w:val="000000"/>
            <w:sz w:val="24"/>
            <w:szCs w:val="24"/>
            <w:lang w:val="ru-RU"/>
          </w:rPr>
          <w:t>привлекают граждан, имеющих педагогическое образование или опыт работы с несовершеннолетними, с их согласия для оказания помощи родителям (усыновителям, удочерителям), опекунам или попечителям в воспитании несовершеннолетних, указанных в абзацах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96"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шестом–девятнадцатом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части первой статьи 5 настоящего Закона;</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lastRenderedPageBreak/>
        <w:t>приглашают на свои заседания для получения информации и объяснений по рассматриваемым вопросам должностных лиц, специалистов и иных граждан;</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в</w:t>
      </w:r>
      <w:ins w:id="140" w:author="Unknown" w:date="2012-05-26T00:00:00Z">
        <w:r w:rsidRPr="005670F0">
          <w:rPr>
            <w:rFonts w:ascii="Times New Roman" w:eastAsia="Times New Roman" w:hAnsi="Times New Roman" w:cs="Times New Roman"/>
            <w:color w:val="000000"/>
            <w:sz w:val="24"/>
            <w:szCs w:val="24"/>
            <w:lang w:val="ru-RU"/>
          </w:rPr>
          <w:t>носят представления в государственные органы и иные организации с целью устранения нарушения прав и законных интересов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направляют сообщения в органы прокуратуры в случаях нарушения прав и законных интересов несовершеннолетних;</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вносят предложения о привлечении к ответственности должностных лиц государственных органов и иных организаций в случаях неисполнения ими постановлений комиссий по делам несовершеннолетних, а также непринятия мер по устранению нарушений прав и законных интересов несовершеннолетних, указанных в представлениях комиссий по делам несовершеннолетних;</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w:t>
      </w:r>
      <w:ins w:id="141" w:author="Unknown" w:date="2022-05-22T00:00:00Z">
        <w:r w:rsidRPr="005670F0">
          <w:rPr>
            <w:rFonts w:ascii="Times New Roman" w:eastAsia="Times New Roman" w:hAnsi="Times New Roman" w:cs="Times New Roman"/>
            <w:color w:val="000000"/>
            <w:sz w:val="24"/>
            <w:szCs w:val="24"/>
            <w:lang w:val="ru-RU"/>
          </w:rPr>
          <w:t>рименяют меры воздействия в отношении несовершеннолетних, их родителей (усыновителей, удочерителей), опекунов или попечителей, иных лиц в случаях и порядке, предусмотренных законодательством;</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42" w:author="Unknown" w:date="2008-01-05T00:00:00Z">
        <w:r w:rsidRPr="005670F0">
          <w:rPr>
            <w:rFonts w:ascii="Times New Roman" w:eastAsia="Times New Roman" w:hAnsi="Times New Roman" w:cs="Times New Roman"/>
            <w:color w:val="000000"/>
            <w:sz w:val="24"/>
            <w:szCs w:val="24"/>
            <w:lang w:val="ru-RU"/>
          </w:rPr>
          <w:t>выполняют функции органов опеки и попечительства при вынесении решения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о помещении ребенка на государственное обеспечение;</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осуществляют иные полномочия по профилактике безнадзорности и правонарушений несовершеннолетних, предусмотренные законодательством.</w:t>
      </w:r>
    </w:p>
    <w:bookmarkStart w:id="143" w:name="a73"/>
    <w:bookmarkEnd w:id="143"/>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=67392&amp;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=14"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14"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Порядок</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образования и деятельности комиссий по делам несовершеннолетних определяется Правительством Республики Беларусь.</w:t>
      </w:r>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144" w:name="a1"/>
      <w:bookmarkEnd w:id="144"/>
      <w:r w:rsidRPr="005670F0">
        <w:rPr>
          <w:rFonts w:ascii="Times New Roman" w:eastAsia="Times New Roman" w:hAnsi="Times New Roman" w:cs="Times New Roman"/>
          <w:b/>
          <w:bCs/>
          <w:color w:val="000000"/>
          <w:sz w:val="24"/>
          <w:szCs w:val="24"/>
          <w:lang w:val="ru-RU"/>
        </w:rPr>
        <w:t>С</w:t>
      </w:r>
      <w:ins w:id="145" w:author="Unknown" w:date="2012-05-26T00:00:00Z">
        <w:r w:rsidRPr="005670F0">
          <w:rPr>
            <w:rFonts w:ascii="Times New Roman" w:eastAsia="Times New Roman" w:hAnsi="Times New Roman" w:cs="Times New Roman"/>
            <w:b/>
            <w:bCs/>
            <w:color w:val="000000"/>
            <w:sz w:val="24"/>
            <w:szCs w:val="24"/>
            <w:lang w:val="ru-RU"/>
          </w:rPr>
          <w:t>татья 13. Органы управления образованием, учреждения образования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146" w:author="Unknown" w:date="2012-05-26T00:00:00Z">
        <w:r w:rsidRPr="005670F0">
          <w:rPr>
            <w:rFonts w:ascii="Times New Roman" w:eastAsia="Times New Roman" w:hAnsi="Times New Roman" w:cs="Times New Roman"/>
            <w:color w:val="000000"/>
            <w:sz w:val="24"/>
            <w:szCs w:val="24"/>
            <w:lang w:val="ru-RU"/>
          </w:rPr>
          <w:t>рганы управления образованием при осуществлении деятельности по профилактике безнадзорности и правонарушений несовершеннолетних в пределах своей компетенции: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147" w:author="Unknown" w:date="2012-05-26T00:00:00Z">
        <w:r w:rsidRPr="005670F0">
          <w:rPr>
            <w:rFonts w:ascii="Times New Roman" w:eastAsia="Times New Roman" w:hAnsi="Times New Roman" w:cs="Times New Roman"/>
            <w:color w:val="000000"/>
            <w:sz w:val="24"/>
            <w:szCs w:val="24"/>
            <w:lang w:val="ru-RU"/>
          </w:rPr>
          <w:t>существляют меры по профилактике безнадзорности и правонарушений несовершеннолетних и организуют в отношении несовершеннолетних индивидуальную профилактическую работу;</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148" w:author="Unknown" w:date="2012-05-26T00:00:00Z">
        <w:r w:rsidRPr="005670F0">
          <w:rPr>
            <w:rFonts w:ascii="Times New Roman" w:eastAsia="Times New Roman" w:hAnsi="Times New Roman" w:cs="Times New Roman"/>
            <w:color w:val="000000"/>
            <w:sz w:val="24"/>
            <w:szCs w:val="24"/>
            <w:lang w:val="ru-RU"/>
          </w:rPr>
          <w:t>существляют меры по развитию сети специальных учебно-воспитательных учреждений, специальных лечебно-воспитательных учреждений, социально-педагогических учреждений;</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у</w:t>
      </w:r>
      <w:ins w:id="149" w:author="Unknown" w:date="2012-05-26T00:00:00Z">
        <w:r w:rsidRPr="005670F0">
          <w:rPr>
            <w:rFonts w:ascii="Times New Roman" w:eastAsia="Times New Roman" w:hAnsi="Times New Roman" w:cs="Times New Roman"/>
            <w:color w:val="000000"/>
            <w:sz w:val="24"/>
            <w:szCs w:val="24"/>
            <w:lang w:val="ru-RU"/>
          </w:rPr>
          <w:t>частвуют в организации во внеучебное время досуга и временной трудовой занятости несовершеннолетних обучающихся;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150" w:author="Unknown" w:date="2012-05-26T00:00:00Z">
        <w:r w:rsidRPr="005670F0">
          <w:rPr>
            <w:rFonts w:ascii="Times New Roman" w:eastAsia="Times New Roman" w:hAnsi="Times New Roman" w:cs="Times New Roman"/>
            <w:color w:val="000000"/>
            <w:sz w:val="24"/>
            <w:szCs w:val="24"/>
            <w:lang w:val="ru-RU"/>
          </w:rPr>
          <w:t>рганизуют и осуществляют научно-методическое обеспечение образования, научно-методическое обеспечение программ воспитания;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151" w:author="Unknown" w:date="2012-05-26T00:00:00Z">
        <w:r w:rsidRPr="005670F0">
          <w:rPr>
            <w:rFonts w:ascii="Times New Roman" w:eastAsia="Times New Roman" w:hAnsi="Times New Roman" w:cs="Times New Roman"/>
            <w:color w:val="000000"/>
            <w:sz w:val="24"/>
            <w:szCs w:val="24"/>
            <w:lang w:val="ru-RU"/>
          </w:rPr>
          <w:t>существляют координацию деятельности подчиненных им организаций по профилактике безнадзорности и правонарушений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lastRenderedPageBreak/>
        <w:t>о</w:t>
      </w:r>
      <w:ins w:id="152" w:author="Unknown" w:date="2012-05-26T00:00:00Z">
        <w:r w:rsidRPr="005670F0">
          <w:rPr>
            <w:rFonts w:ascii="Times New Roman" w:eastAsia="Times New Roman" w:hAnsi="Times New Roman" w:cs="Times New Roman"/>
            <w:color w:val="000000"/>
            <w:sz w:val="24"/>
            <w:szCs w:val="24"/>
            <w:lang w:val="ru-RU"/>
          </w:rPr>
          <w:t>казывают содействие детским и молодежным организациям, деятельность которых связана с осуществлением мер по профилактике безнадзорности и правонарушений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53" w:author="Unknown" w:date="2017-07-01T00:00:00Z">
        <w:r w:rsidRPr="005670F0">
          <w:rPr>
            <w:rFonts w:ascii="Times New Roman" w:eastAsia="Times New Roman" w:hAnsi="Times New Roman" w:cs="Times New Roman"/>
            <w:color w:val="000000"/>
            <w:sz w:val="24"/>
            <w:szCs w:val="24"/>
            <w:lang w:val="ru-RU"/>
          </w:rPr>
          <w:t>анализируют причины и условия, способствующие возникновению социально опасного положения несовершеннолетних, вносят на рассмотрение комиссии по делам несовершеннолетних предложения о мерах, направленных на совершенствование профилактики правонарушений, семейного неблагополучия и социально опасного положения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154" w:author="Unknown" w:date="2012-05-26T00:00:00Z">
        <w:r w:rsidRPr="005670F0">
          <w:rPr>
            <w:rFonts w:ascii="Times New Roman" w:eastAsia="Times New Roman" w:hAnsi="Times New Roman" w:cs="Times New Roman"/>
            <w:color w:val="000000"/>
            <w:sz w:val="24"/>
            <w:szCs w:val="24"/>
            <w:lang w:val="ru-RU"/>
          </w:rPr>
          <w:t>существляют иные полномочия по профилактике безнадзорности и правонарушений несовершеннолетних, предусмотренные законодательством.</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155" w:name="a137"/>
      <w:bookmarkEnd w:id="155"/>
      <w:r w:rsidRPr="005670F0">
        <w:rPr>
          <w:rFonts w:ascii="Times New Roman" w:eastAsia="Times New Roman" w:hAnsi="Times New Roman" w:cs="Times New Roman"/>
          <w:color w:val="000000"/>
          <w:sz w:val="24"/>
          <w:szCs w:val="24"/>
          <w:lang w:val="ru-RU"/>
        </w:rPr>
        <w:t>У</w:t>
      </w:r>
      <w:ins w:id="156" w:author="Unknown" w:date="2022-05-22T00:00:00Z">
        <w:r w:rsidRPr="005670F0">
          <w:rPr>
            <w:rFonts w:ascii="Times New Roman" w:eastAsia="Times New Roman" w:hAnsi="Times New Roman" w:cs="Times New Roman"/>
            <w:color w:val="000000"/>
            <w:sz w:val="24"/>
            <w:szCs w:val="24"/>
            <w:lang w:val="ru-RU"/>
          </w:rPr>
          <w:t>чреждения образования при осуществлении деятельности по профилактике безнадзорности и правонарушений несовершеннолетних в пределах своей компетенции: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157" w:author="Unknown" w:date="2022-05-22T00:00:00Z">
        <w:r w:rsidRPr="005670F0">
          <w:rPr>
            <w:rFonts w:ascii="Times New Roman" w:eastAsia="Times New Roman" w:hAnsi="Times New Roman" w:cs="Times New Roman"/>
            <w:color w:val="000000"/>
            <w:sz w:val="24"/>
            <w:szCs w:val="24"/>
            <w:lang w:val="ru-RU"/>
          </w:rPr>
          <w:t>казывают социально-педагогическую поддержку и психологическую помощь несовершеннолетним обучающимся;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в</w:t>
      </w:r>
      <w:ins w:id="158" w:author="Unknown" w:date="2022-05-22T00:00:00Z">
        <w:r w:rsidRPr="005670F0">
          <w:rPr>
            <w:rFonts w:ascii="Times New Roman" w:eastAsia="Times New Roman" w:hAnsi="Times New Roman" w:cs="Times New Roman"/>
            <w:color w:val="000000"/>
            <w:sz w:val="24"/>
            <w:szCs w:val="24"/>
            <w:lang w:val="ru-RU"/>
          </w:rPr>
          <w:t>ыявляют несовершеннолетних, находящихся в социально опасном положении;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159" w:author="Unknown" w:date="2022-05-22T00:00:00Z">
        <w:r w:rsidRPr="005670F0">
          <w:rPr>
            <w:rFonts w:ascii="Times New Roman" w:eastAsia="Times New Roman" w:hAnsi="Times New Roman" w:cs="Times New Roman"/>
            <w:color w:val="000000"/>
            <w:sz w:val="24"/>
            <w:szCs w:val="24"/>
            <w:lang w:val="ru-RU"/>
          </w:rPr>
          <w:t>рганизуют во внеучебное время досуг и временную трудовую занятость несовершеннолетних обучающихся;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р</w:t>
      </w:r>
      <w:ins w:id="160" w:author="Unknown" w:date="2022-05-22T00:00:00Z">
        <w:r w:rsidRPr="005670F0">
          <w:rPr>
            <w:rFonts w:ascii="Times New Roman" w:eastAsia="Times New Roman" w:hAnsi="Times New Roman" w:cs="Times New Roman"/>
            <w:color w:val="000000"/>
            <w:sz w:val="24"/>
            <w:szCs w:val="24"/>
            <w:lang w:val="ru-RU"/>
          </w:rPr>
          <w:t>еализуют программы воспитания;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161" w:name="a141"/>
      <w:bookmarkEnd w:id="161"/>
      <w:r w:rsidRPr="005670F0">
        <w:rPr>
          <w:rFonts w:ascii="Times New Roman" w:eastAsia="Times New Roman" w:hAnsi="Times New Roman" w:cs="Times New Roman"/>
          <w:color w:val="000000"/>
          <w:sz w:val="24"/>
          <w:szCs w:val="24"/>
          <w:lang w:val="ru-RU"/>
        </w:rPr>
        <w:t>с</w:t>
      </w:r>
      <w:ins w:id="162" w:author="Unknown" w:date="2022-05-22T00:00:00Z">
        <w:r w:rsidRPr="005670F0">
          <w:rPr>
            <w:rFonts w:ascii="Times New Roman" w:eastAsia="Times New Roman" w:hAnsi="Times New Roman" w:cs="Times New Roman"/>
            <w:color w:val="000000"/>
            <w:sz w:val="24"/>
            <w:szCs w:val="24"/>
            <w:lang w:val="ru-RU"/>
          </w:rPr>
          <w:t>оздают советы по профилактике безнадзорности и правонарушений несовершеннолетних,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=362550&amp;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порядок</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деятельности которых определяется Министерством образования;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63" w:author="Unknown" w:date="2022-05-22T00:00:00Z">
        <w:r w:rsidRPr="005670F0">
          <w:rPr>
            <w:rFonts w:ascii="Times New Roman" w:eastAsia="Times New Roman" w:hAnsi="Times New Roman" w:cs="Times New Roman"/>
            <w:color w:val="000000"/>
            <w:sz w:val="24"/>
            <w:szCs w:val="24"/>
            <w:lang w:val="ru-RU"/>
          </w:rPr>
          <w:t>проводят индивидуальную профилактическую работу в отношении несовершеннолетних, указанных в абзацах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107"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втором–шестом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(за исключением несовершеннолетних, содержащихся в приемниках-распределителях для несовершеннолетних),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149"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десятом–девятнадцатом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части первой статьи 5 настоящего Закона, а также несовершеннолетних, указанных в абзацах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110"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седьмом–девятом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части первой статьи 5 настоящего Закона, привлеченных к административной ответственности за совершение административных правонарушений, предусмотренных статьями</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=82"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82"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10.1</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 10.2,</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=105"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105"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11.1</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=107"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107"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11.3</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 11.4,</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=271"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271"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18.14</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 18.15,</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=296"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296"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19.1–19.3</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=300"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300"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19.5–19.12</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=312"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312"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20.3</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=316"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316"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20.7</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=355"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355"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24.3</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=375"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375"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24.23</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или</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=381"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381"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24.29</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Кодекса Республики Беларусь об административных правонарушениях, совершивших деяния, содержащие признаки указанных административных правонарушений, но не достигших на день совершения таких деяний возраста, с которого наступает административная ответственность, либо в отношении которых за совершение указанных административных правонарушений применены профилактические меры воздействия в виде предупреждения и (или) мер воспитательного воздействия;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164" w:author="Unknown" w:date="2022-05-22T00:00:00Z">
        <w:r w:rsidRPr="005670F0">
          <w:rPr>
            <w:rFonts w:ascii="Times New Roman" w:eastAsia="Times New Roman" w:hAnsi="Times New Roman" w:cs="Times New Roman"/>
            <w:color w:val="000000"/>
            <w:sz w:val="24"/>
            <w:szCs w:val="24"/>
            <w:lang w:val="ru-RU"/>
          </w:rPr>
          <w:t>существляют иные полномочия по профилактике безнадзорности и правонарушений несовершеннолетних, предусмотренные законодательством.</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65" w:author="Unknown" w:date="2012-05-26T00:00:00Z">
        <w:r w:rsidRPr="005670F0">
          <w:rPr>
            <w:rFonts w:ascii="Times New Roman" w:eastAsia="Times New Roman" w:hAnsi="Times New Roman" w:cs="Times New Roman"/>
            <w:color w:val="000000"/>
            <w:sz w:val="24"/>
            <w:szCs w:val="24"/>
            <w:lang w:val="ru-RU"/>
          </w:rPr>
          <w:t>Детские дома, детские деревни (городки), школы-интернаты для детей-сирот и детей, оставшихся без попечения родителей, помимо полномочий, предусмотренных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137"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частью второй</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настоящей статьи, в соответствии с законодательством создают условия для проживания, питания, гармоничного развития и социализации детей, находящихся в социально опасном положении, детей-сирот и детей, оставшихся без попечения родителей.</w:t>
        </w:r>
      </w:ins>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166" w:name="a85"/>
      <w:bookmarkEnd w:id="166"/>
      <w:r w:rsidRPr="005670F0">
        <w:rPr>
          <w:rFonts w:ascii="Times New Roman" w:eastAsia="Times New Roman" w:hAnsi="Times New Roman" w:cs="Times New Roman"/>
          <w:b/>
          <w:bCs/>
          <w:color w:val="000000"/>
          <w:sz w:val="24"/>
          <w:szCs w:val="24"/>
          <w:lang w:val="ru-RU"/>
        </w:rPr>
        <w:lastRenderedPageBreak/>
        <w:t>С</w:t>
      </w:r>
      <w:ins w:id="167" w:author="Unknown" w:date="2017-07-01T00:00:00Z">
        <w:r w:rsidRPr="005670F0">
          <w:rPr>
            <w:rFonts w:ascii="Times New Roman" w:eastAsia="Times New Roman" w:hAnsi="Times New Roman" w:cs="Times New Roman"/>
            <w:b/>
            <w:bCs/>
            <w:color w:val="000000"/>
            <w:sz w:val="24"/>
            <w:szCs w:val="24"/>
            <w:lang w:val="ru-RU"/>
          </w:rPr>
          <w:t>татья 14. Условия помещения несовершеннолетних в специальные учебно-воспитательные учреждения, специальные лечебно-воспитательные учреждения и условия пребывания в них воспитанников</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168" w:name="a138"/>
      <w:bookmarkEnd w:id="168"/>
      <w:ins w:id="169" w:author="Unknown" w:date="2022-05-22T00:00:00Z">
        <w:r w:rsidRPr="005670F0">
          <w:rPr>
            <w:rFonts w:ascii="Times New Roman" w:eastAsia="Times New Roman" w:hAnsi="Times New Roman" w:cs="Times New Roman"/>
            <w:color w:val="000000"/>
            <w:sz w:val="24"/>
            <w:szCs w:val="24"/>
            <w:lang w:val="ru-RU"/>
          </w:rPr>
          <w:t>В специальные учебно-воспитательные учреждения помещаются несовершеннолетние, нуждающиеся в особых условиях воспитания, в том числе с особенностями психофизического развития, а также страдающие заболеваниями,</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=348985&amp;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=18"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18"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перечень</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которых устанавливается Министерством здравоохранения, в возрасте от одиннадцати до восемнадцати лет.</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170" w:name="a127"/>
      <w:bookmarkEnd w:id="170"/>
      <w:ins w:id="171" w:author="Unknown" w:date="2017-07-01T00:00:00Z">
        <w:r w:rsidRPr="005670F0">
          <w:rPr>
            <w:rFonts w:ascii="Times New Roman" w:eastAsia="Times New Roman" w:hAnsi="Times New Roman" w:cs="Times New Roman"/>
            <w:color w:val="000000"/>
            <w:sz w:val="24"/>
            <w:szCs w:val="24"/>
            <w:lang w:val="ru-RU"/>
          </w:rPr>
          <w:t>В специальные лечебно-воспитательные учреждения помещаются несовершеннолетние, нуждающиеся в особых условиях воспитания, в возрасте от одиннадцати до восемнадцати лет,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Специальные лечебно-воспитательные учреждения являются профильными лечебно-воспитательными учреждениями, обеспечивающими комплексную реабилитацию несовершеннолетних.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=349618&amp;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Порядок</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комплексной реабилитации несовершеннолетних определяется Правительством Республики Беларусь.</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172" w:name="a98"/>
      <w:bookmarkEnd w:id="172"/>
      <w:ins w:id="173" w:author="Unknown" w:date="2022-05-22T00:00:00Z">
        <w:r w:rsidRPr="005670F0">
          <w:rPr>
            <w:rFonts w:ascii="Times New Roman" w:eastAsia="Times New Roman" w:hAnsi="Times New Roman" w:cs="Times New Roman"/>
            <w:color w:val="000000"/>
            <w:sz w:val="24"/>
            <w:szCs w:val="24"/>
            <w:lang w:val="ru-RU"/>
          </w:rPr>
          <w:t>В специальные учебно-воспитательные учреждения, специальные лечебно-воспитательные учреждения не могут быть помещены несовершеннолетние, страдающие заболеваниями, препятствующими их содержанию, обучению и воспитанию в этих учреждениях,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=348985&amp;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=17"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17"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перечень</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которых устанавливается Министерством здравоохранения.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174" w:name="a132"/>
      <w:bookmarkEnd w:id="174"/>
      <w:ins w:id="175" w:author="Unknown" w:date="2017-07-01T00:00:00Z">
        <w:r w:rsidRPr="005670F0">
          <w:rPr>
            <w:rFonts w:ascii="Times New Roman" w:eastAsia="Times New Roman" w:hAnsi="Times New Roman" w:cs="Times New Roman"/>
            <w:color w:val="000000"/>
            <w:sz w:val="24"/>
            <w:szCs w:val="24"/>
            <w:lang w:val="ru-RU"/>
          </w:rPr>
          <w:t>Несовершеннолетний является нуждающимся в особых условиях воспитания, если в отношении его постановлен приговор с применением принудительных мер воспитательного характера в виде помещения его в специальное учебно-воспитательное учреждение или специальное лечебно-воспитательное учреждение либо принято судом решение о помещении его в специальное учебно-воспитательное учреждение или специальное лечебно-воспитательное учреждение.</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176" w:name="a134"/>
      <w:bookmarkEnd w:id="176"/>
      <w:r w:rsidRPr="005670F0">
        <w:rPr>
          <w:rFonts w:ascii="Times New Roman" w:eastAsia="Times New Roman" w:hAnsi="Times New Roman" w:cs="Times New Roman"/>
          <w:color w:val="000000"/>
          <w:sz w:val="24"/>
          <w:szCs w:val="24"/>
          <w:lang w:val="ru-RU"/>
        </w:rPr>
        <w:t>Р</w:t>
      </w:r>
      <w:ins w:id="177" w:author="Unknown" w:date="2017-07-01T00:00:00Z">
        <w:r w:rsidRPr="005670F0">
          <w:rPr>
            <w:rFonts w:ascii="Times New Roman" w:eastAsia="Times New Roman" w:hAnsi="Times New Roman" w:cs="Times New Roman"/>
            <w:color w:val="000000"/>
            <w:sz w:val="24"/>
            <w:szCs w:val="24"/>
            <w:lang w:val="ru-RU"/>
          </w:rPr>
          <w:t>ешение о помещении несовершеннолетнего в специальное учебно-воспитательное учреждение или специальное лечебно-воспитательное учреждение может быть принято, если: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78" w:author="Unknown" w:date="2017-07-01T00:00:00Z">
        <w:r w:rsidRPr="005670F0">
          <w:rPr>
            <w:rFonts w:ascii="Times New Roman" w:eastAsia="Times New Roman" w:hAnsi="Times New Roman" w:cs="Times New Roman"/>
            <w:color w:val="000000"/>
            <w:sz w:val="24"/>
            <w:szCs w:val="24"/>
            <w:lang w:val="ru-RU"/>
          </w:rPr>
          <w:t>в отношении его принято решение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если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он был не способен сознавать фактический характер или общественную опасность своего деяния;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179" w:name="a139"/>
      <w:bookmarkEnd w:id="179"/>
      <w:ins w:id="180" w:author="Unknown" w:date="2022-05-22T00:00:00Z">
        <w:r w:rsidRPr="005670F0">
          <w:rPr>
            <w:rFonts w:ascii="Times New Roman" w:eastAsia="Times New Roman" w:hAnsi="Times New Roman" w:cs="Times New Roman"/>
            <w:color w:val="000000"/>
            <w:sz w:val="24"/>
            <w:szCs w:val="24"/>
            <w:lang w:val="ru-RU"/>
          </w:rPr>
          <w:t>в течение года он три раза привлечен к административной ответственности за совершение административных правонарушений, предусмотренных статьями</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=82"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82"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10.1</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=105"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105"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11.1</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=107"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107"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11.3</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=271"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271"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18.14</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 18.15,</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=296"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296"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19.1</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=298"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298"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19.3</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=300"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300"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19.5</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или 19.6 Кодекса Республики Беларусь об административных правонарушениях, и после 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 и у него сформировалось нежелание вести правопослушный образ жизни;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81" w:author="Unknown" w:date="2017-07-01T00:00:00Z">
        <w:r w:rsidRPr="005670F0">
          <w:rPr>
            <w:rFonts w:ascii="Times New Roman" w:eastAsia="Times New Roman" w:hAnsi="Times New Roman" w:cs="Times New Roman"/>
            <w:color w:val="000000"/>
            <w:sz w:val="24"/>
            <w:szCs w:val="24"/>
            <w:lang w:val="ru-RU"/>
          </w:rPr>
          <w:lastRenderedPageBreak/>
          <w:t>в течение года он три раза совершил деяния, содержащие признаки административных правонарушений, указанных в</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139"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абзаце третьем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настоящей части, но не достиг на день совершения таких деяний возраста, с которого наступает административная ответственность, и после проведения индивидуальной профилактической работы вновь совершил одно из указанных в</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139"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абзаце третьем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настоящей части деяний и у него сформировалось нежелание вести правопослушный образ жизни</w:t>
        </w:r>
      </w:ins>
      <w:ins w:id="182" w:author="Unknown" w:date="2022-05-22T00:00:00Z">
        <w:r w:rsidRPr="005670F0">
          <w:rPr>
            <w:rFonts w:ascii="Times New Roman" w:eastAsia="Times New Roman" w:hAnsi="Times New Roman" w:cs="Times New Roman"/>
            <w:color w:val="000000"/>
            <w:sz w:val="24"/>
            <w:szCs w:val="24"/>
            <w:lang w:val="ru-RU"/>
          </w:rPr>
          <w:t>;</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83" w:author="Unknown" w:date="2022-05-22T00:00:00Z">
        <w:r w:rsidRPr="005670F0">
          <w:rPr>
            <w:rFonts w:ascii="Times New Roman" w:eastAsia="Times New Roman" w:hAnsi="Times New Roman" w:cs="Times New Roman"/>
            <w:color w:val="000000"/>
            <w:sz w:val="24"/>
            <w:szCs w:val="24"/>
            <w:lang w:val="ru-RU"/>
          </w:rPr>
          <w:t>в течение года в отношении его за совершение административных правонарушений, предусмотренных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139"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абзацем третьим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настоящей части, четыре раза применялись профилактические меры воздействия в виде предупреждения и (или) мер воспитательного воздействия.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184" w:name="a118"/>
      <w:bookmarkEnd w:id="184"/>
      <w:ins w:id="185" w:author="Unknown" w:date="2017-07-01T00:00:00Z">
        <w:r w:rsidRPr="005670F0">
          <w:rPr>
            <w:rFonts w:ascii="Times New Roman" w:eastAsia="Times New Roman" w:hAnsi="Times New Roman" w:cs="Times New Roman"/>
            <w:color w:val="000000"/>
            <w:sz w:val="24"/>
            <w:szCs w:val="24"/>
            <w:lang w:val="ru-RU"/>
          </w:rPr>
          <w:t>Основанием для приема несовершеннолетнего в специальное учебно-воспитательное учреждение, специальное лечебно-воспитательное учреждение являются приговор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лечебно-воспитательное учреждение либо решение суда о помещении несовершеннолетнего в специальное учебно-воспитательное учреждение или специальное лечебно-воспитательное учреждение.</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86" w:author="Unknown" w:date="2022-09-01T00:00:00Z">
        <w:r w:rsidRPr="005670F0">
          <w:rPr>
            <w:rFonts w:ascii="Times New Roman" w:eastAsia="Times New Roman" w:hAnsi="Times New Roman" w:cs="Times New Roman"/>
            <w:color w:val="FF0000"/>
            <w:sz w:val="24"/>
            <w:szCs w:val="24"/>
            <w:lang w:val="ru-RU"/>
          </w:rPr>
          <w:t>Порядок приема несовершеннолетних в специальные учебно-воспитательные учреждения, специальные лечебно-воспитательные учреждения определяется, перечень представляемых при приеме несовершеннолетних в специальные учебно-воспитательные учреждения, специальные лечебно-воспитательные учреждения документов, помимо приговора или решения суда, указанных в части шестой настоящей статьи, устанавливается положением о соответствующем виде специального учебно-воспитательного учреждения, специального лечебно-воспитательного учреждения, утверждаемым</w:t>
        </w:r>
        <w:r w:rsidRPr="005670F0">
          <w:rPr>
            <w:rFonts w:ascii="Times New Roman" w:eastAsia="Times New Roman" w:hAnsi="Times New Roman" w:cs="Times New Roman"/>
            <w:color w:val="FF0000"/>
            <w:sz w:val="24"/>
            <w:szCs w:val="24"/>
          </w:rPr>
          <w:t> </w:t>
        </w:r>
        <w:r w:rsidRPr="005670F0">
          <w:rPr>
            <w:rFonts w:ascii="Times New Roman" w:eastAsia="Times New Roman" w:hAnsi="Times New Roman" w:cs="Times New Roman"/>
            <w:color w:val="000000"/>
            <w:sz w:val="24"/>
            <w:szCs w:val="24"/>
            <w:shd w:val="clear" w:color="auto" w:fill="98FB98"/>
            <w:lang w:val="ru-RU"/>
          </w:rPr>
          <w:t>Министерством</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образования</w:t>
        </w:r>
        <w:r w:rsidRPr="005670F0">
          <w:rPr>
            <w:rFonts w:ascii="Times New Roman" w:eastAsia="Times New Roman" w:hAnsi="Times New Roman" w:cs="Times New Roman"/>
            <w:color w:val="000000"/>
            <w:sz w:val="24"/>
            <w:szCs w:val="24"/>
            <w:shd w:val="clear" w:color="auto" w:fill="FFC0CB"/>
          </w:rPr>
          <w:t> </w:t>
        </w:r>
        <w:r w:rsidRPr="005670F0">
          <w:rPr>
            <w:rFonts w:ascii="Times New Roman" w:eastAsia="Times New Roman" w:hAnsi="Times New Roman" w:cs="Times New Roman"/>
            <w:color w:val="FF0000"/>
            <w:sz w:val="24"/>
            <w:szCs w:val="24"/>
            <w:lang w:val="ru-RU"/>
          </w:rPr>
          <w:t>.</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187" w:name="a125"/>
      <w:bookmarkEnd w:id="187"/>
      <w:r w:rsidRPr="005670F0">
        <w:rPr>
          <w:rFonts w:ascii="Times New Roman" w:eastAsia="Times New Roman" w:hAnsi="Times New Roman" w:cs="Times New Roman"/>
          <w:color w:val="000000"/>
          <w:sz w:val="24"/>
          <w:szCs w:val="24"/>
          <w:lang w:val="ru-RU"/>
        </w:rPr>
        <w:t>С</w:t>
      </w:r>
      <w:ins w:id="188" w:author="Unknown" w:date="2017-07-01T00:00:00Z">
        <w:r w:rsidRPr="005670F0">
          <w:rPr>
            <w:rFonts w:ascii="Times New Roman" w:eastAsia="Times New Roman" w:hAnsi="Times New Roman" w:cs="Times New Roman"/>
            <w:color w:val="000000"/>
            <w:sz w:val="24"/>
            <w:szCs w:val="24"/>
            <w:lang w:val="ru-RU"/>
          </w:rPr>
          <w:t>рок пребывания несовершеннолетнего в специальном учебно-воспитательном учреждении, специальном лечебно-воспитательном учреждении устанавливается судом в пределах до двух лет, но не более чем до достижения несовершеннолетним возраста восемнадцати лет.</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89" w:author="Unknown" w:date="2017-07-01T00:00:00Z">
        <w:r w:rsidRPr="005670F0">
          <w:rPr>
            <w:rFonts w:ascii="Times New Roman" w:eastAsia="Times New Roman" w:hAnsi="Times New Roman" w:cs="Times New Roman"/>
            <w:color w:val="000000"/>
            <w:sz w:val="24"/>
            <w:szCs w:val="24"/>
            <w:lang w:val="ru-RU"/>
          </w:rPr>
          <w:t>Пребывание в специальном учебно-воспитательном учреждении или специальном лечебно-воспитательном учреждении воспитанника, помещенного в такое учреждение по приговору суда, может быть прекращено судом досрочно в соответствии с</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=33384&amp;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=4303"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4303"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пунктом 5</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части 2 статьи 117 Уголовного кодекса Республики Беларусь, а воспитанника, помещенного в такое учреждение по решению суда, может быть прекращено судом досрочно, если он освоил содержание программы воспитания детей, нуждающихся в особых условиях воспитания.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90" w:author="Unknown" w:date="2022-09-01T00:00:00Z">
        <w:r w:rsidRPr="005670F0">
          <w:rPr>
            <w:rFonts w:ascii="Times New Roman" w:eastAsia="Times New Roman" w:hAnsi="Times New Roman" w:cs="Times New Roman"/>
            <w:color w:val="FF0000"/>
            <w:sz w:val="24"/>
            <w:szCs w:val="24"/>
            <w:lang w:val="ru-RU"/>
          </w:rPr>
          <w:t>Воспитанник в период пребывания в специальном учебно-воспитательном учреждении или специальном лечебно-воспитательном учреждении обязан осваивать содержание образовательных программ</w:t>
        </w:r>
        <w:r w:rsidRPr="005670F0">
          <w:rPr>
            <w:rFonts w:ascii="Times New Roman" w:eastAsia="Times New Roman" w:hAnsi="Times New Roman" w:cs="Times New Roman"/>
            <w:color w:val="000000"/>
            <w:sz w:val="24"/>
            <w:szCs w:val="24"/>
            <w:shd w:val="clear" w:color="auto" w:fill="98FB98"/>
            <w:lang w:val="ru-RU"/>
          </w:rPr>
          <w:t>,</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FF0000"/>
            <w:sz w:val="24"/>
            <w:szCs w:val="24"/>
            <w:lang w:val="ru-RU"/>
          </w:rPr>
          <w:t>программы воспитания детей, нуждающихся в особых условиях</w:t>
        </w:r>
        <w:r w:rsidRPr="005670F0">
          <w:rPr>
            <w:rFonts w:ascii="Times New Roman" w:eastAsia="Times New Roman" w:hAnsi="Times New Roman" w:cs="Times New Roman"/>
            <w:color w:val="FF0000"/>
            <w:sz w:val="24"/>
            <w:szCs w:val="24"/>
          </w:rPr>
          <w:t> </w:t>
        </w:r>
        <w:r w:rsidRPr="005670F0">
          <w:rPr>
            <w:rFonts w:ascii="Times New Roman" w:eastAsia="Times New Roman" w:hAnsi="Times New Roman" w:cs="Times New Roman"/>
            <w:color w:val="000000"/>
            <w:sz w:val="24"/>
            <w:szCs w:val="24"/>
            <w:shd w:val="clear" w:color="auto" w:fill="98FB98"/>
            <w:lang w:val="ru-RU"/>
          </w:rPr>
          <w:t>воспитания,</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и</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программы</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FF0000"/>
            <w:sz w:val="24"/>
            <w:szCs w:val="24"/>
            <w:lang w:val="ru-RU"/>
          </w:rPr>
          <w:t>воспитания</w:t>
        </w:r>
        <w:r w:rsidRPr="005670F0">
          <w:rPr>
            <w:rFonts w:ascii="Times New Roman" w:eastAsia="Times New Roman" w:hAnsi="Times New Roman" w:cs="Times New Roman"/>
            <w:color w:val="FF0000"/>
            <w:sz w:val="24"/>
            <w:szCs w:val="24"/>
          </w:rPr>
          <w:t> </w:t>
        </w:r>
        <w:r w:rsidRPr="005670F0">
          <w:rPr>
            <w:rFonts w:ascii="Times New Roman" w:eastAsia="Times New Roman" w:hAnsi="Times New Roman" w:cs="Times New Roman"/>
            <w:color w:val="000000"/>
            <w:sz w:val="24"/>
            <w:szCs w:val="24"/>
            <w:shd w:val="clear" w:color="auto" w:fill="98FB98"/>
            <w:lang w:val="ru-RU"/>
          </w:rPr>
          <w:t>детей</w:t>
        </w:r>
        <w:r w:rsidRPr="005670F0">
          <w:rPr>
            <w:rFonts w:ascii="Times New Roman" w:eastAsia="Times New Roman" w:hAnsi="Times New Roman" w:cs="Times New Roman"/>
            <w:color w:val="FF0000"/>
            <w:sz w:val="24"/>
            <w:szCs w:val="24"/>
            <w:lang w:val="ru-RU"/>
          </w:rPr>
          <w:t>,</w:t>
        </w:r>
        <w:r w:rsidRPr="005670F0">
          <w:rPr>
            <w:rFonts w:ascii="Times New Roman" w:eastAsia="Times New Roman" w:hAnsi="Times New Roman" w:cs="Times New Roman"/>
            <w:color w:val="FF0000"/>
            <w:sz w:val="24"/>
            <w:szCs w:val="24"/>
          </w:rPr>
          <w:t> </w:t>
        </w:r>
        <w:r w:rsidRPr="005670F0">
          <w:rPr>
            <w:rFonts w:ascii="Times New Roman" w:eastAsia="Times New Roman" w:hAnsi="Times New Roman" w:cs="Times New Roman"/>
            <w:color w:val="000000"/>
            <w:sz w:val="24"/>
            <w:szCs w:val="24"/>
            <w:shd w:val="clear" w:color="auto" w:fill="98FB98"/>
            <w:lang w:val="ru-RU"/>
          </w:rPr>
          <w:t>нуждающихся</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в</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98FB98"/>
            <w:lang w:val="ru-RU"/>
          </w:rPr>
          <w:t>оздоровлении,</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FF0000"/>
            <w:sz w:val="24"/>
            <w:szCs w:val="24"/>
            <w:lang w:val="ru-RU"/>
          </w:rPr>
          <w:t>надлежаще исполнять обязанности, возложенные на него законодательством,</w:t>
        </w:r>
        <w:r w:rsidRPr="005670F0">
          <w:rPr>
            <w:rFonts w:ascii="Times New Roman" w:eastAsia="Times New Roman" w:hAnsi="Times New Roman" w:cs="Times New Roman"/>
            <w:color w:val="FF0000"/>
            <w:sz w:val="24"/>
            <w:szCs w:val="24"/>
          </w:rPr>
          <w:t> </w:t>
        </w:r>
        <w:r w:rsidRPr="005670F0">
          <w:rPr>
            <w:rFonts w:ascii="Times New Roman" w:eastAsia="Times New Roman" w:hAnsi="Times New Roman" w:cs="Times New Roman"/>
            <w:color w:val="000000"/>
            <w:sz w:val="24"/>
            <w:szCs w:val="24"/>
            <w:shd w:val="clear" w:color="auto" w:fill="98FB98"/>
            <w:lang w:val="ru-RU"/>
          </w:rPr>
          <w:t>уставами</w:t>
        </w:r>
        <w:r w:rsidRPr="005670F0">
          <w:rPr>
            <w:rFonts w:ascii="Times New Roman" w:eastAsia="Times New Roman" w:hAnsi="Times New Roman" w:cs="Times New Roman"/>
            <w:color w:val="000000"/>
            <w:sz w:val="24"/>
            <w:szCs w:val="24"/>
            <w:shd w:val="clear" w:color="auto" w:fill="98FB98"/>
          </w:rPr>
          <w:t> </w:t>
        </w:r>
        <w:r w:rsidRPr="005670F0">
          <w:rPr>
            <w:rFonts w:ascii="Times New Roman" w:eastAsia="Times New Roman" w:hAnsi="Times New Roman" w:cs="Times New Roman"/>
            <w:color w:val="000000"/>
            <w:sz w:val="24"/>
            <w:szCs w:val="24"/>
            <w:shd w:val="clear" w:color="auto" w:fill="FFC0CB"/>
          </w:rPr>
          <w:t> </w:t>
        </w:r>
        <w:r w:rsidRPr="005670F0">
          <w:rPr>
            <w:rFonts w:ascii="Times New Roman" w:eastAsia="Times New Roman" w:hAnsi="Times New Roman" w:cs="Times New Roman"/>
            <w:color w:val="FF0000"/>
            <w:sz w:val="24"/>
            <w:szCs w:val="24"/>
            <w:lang w:val="ru-RU"/>
          </w:rPr>
          <w:t>и иными локальными</w:t>
        </w:r>
        <w:r w:rsidRPr="005670F0">
          <w:rPr>
            <w:rFonts w:ascii="Times New Roman" w:eastAsia="Times New Roman" w:hAnsi="Times New Roman" w:cs="Times New Roman"/>
            <w:color w:val="FF0000"/>
            <w:sz w:val="24"/>
            <w:szCs w:val="24"/>
          </w:rPr>
          <w:t> </w:t>
        </w:r>
        <w:r w:rsidRPr="005670F0">
          <w:rPr>
            <w:rFonts w:ascii="Times New Roman" w:eastAsia="Times New Roman" w:hAnsi="Times New Roman" w:cs="Times New Roman"/>
            <w:color w:val="000000"/>
            <w:sz w:val="24"/>
            <w:szCs w:val="24"/>
            <w:shd w:val="clear" w:color="auto" w:fill="FFC0CB"/>
          </w:rPr>
          <w:t> </w:t>
        </w:r>
        <w:r w:rsidRPr="005670F0">
          <w:rPr>
            <w:rFonts w:ascii="Times New Roman" w:eastAsia="Times New Roman" w:hAnsi="Times New Roman" w:cs="Times New Roman"/>
            <w:color w:val="FF0000"/>
            <w:sz w:val="24"/>
            <w:szCs w:val="24"/>
            <w:lang w:val="ru-RU"/>
          </w:rPr>
          <w:t>правовыми актами учреждения образования.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91" w:author="Unknown" w:date="2017-07-01T00:00:00Z">
        <w:r w:rsidRPr="005670F0">
          <w:rPr>
            <w:rFonts w:ascii="Times New Roman" w:eastAsia="Times New Roman" w:hAnsi="Times New Roman" w:cs="Times New Roman"/>
            <w:color w:val="000000"/>
            <w:sz w:val="24"/>
            <w:szCs w:val="24"/>
            <w:lang w:val="ru-RU"/>
          </w:rPr>
          <w:t xml:space="preserve">Пребывание воспитанника в специальном учебно-воспитательном учреждении или специальном лечебно-воспитательном учреждении в случаях, если он совершил из указанного учреждения самовольный уход, и (или) не возвратился в указанное учреждение из отпуска, и (или) не освоил содержание программы воспитания детей, нуждающихся в особых </w:t>
        </w:r>
        <w:r w:rsidRPr="005670F0">
          <w:rPr>
            <w:rFonts w:ascii="Times New Roman" w:eastAsia="Times New Roman" w:hAnsi="Times New Roman" w:cs="Times New Roman"/>
            <w:color w:val="000000"/>
            <w:sz w:val="24"/>
            <w:szCs w:val="24"/>
            <w:lang w:val="ru-RU"/>
          </w:rPr>
          <w:lastRenderedPageBreak/>
          <w:t>условиях воспитания, может быть продлено судом в пределах срока, указанного в</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125"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части восьмой</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настоящей статьи.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В</w:t>
      </w:r>
      <w:ins w:id="192" w:author="Unknown" w:date="2017-07-01T00:00:00Z">
        <w:r w:rsidRPr="005670F0">
          <w:rPr>
            <w:rFonts w:ascii="Times New Roman" w:eastAsia="Times New Roman" w:hAnsi="Times New Roman" w:cs="Times New Roman"/>
            <w:color w:val="000000"/>
            <w:sz w:val="24"/>
            <w:szCs w:val="24"/>
            <w:lang w:val="ru-RU"/>
          </w:rPr>
          <w:t>оспитанник, установленный судом срок пребывания которого в специальном учебно-воспитательном учреждении или специальном лечебно-воспитательном учреждении истек, подлежит выпуску из этого учреждения.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93" w:author="Unknown" w:date="2022-05-22T00:00:00Z">
        <w:r w:rsidRPr="005670F0">
          <w:rPr>
            <w:rFonts w:ascii="Times New Roman" w:eastAsia="Times New Roman" w:hAnsi="Times New Roman" w:cs="Times New Roman"/>
            <w:color w:val="000000"/>
            <w:sz w:val="24"/>
            <w:szCs w:val="24"/>
            <w:lang w:val="ru-RU"/>
          </w:rPr>
          <w:t>Воспитанник, установленный судом срок пребывания которого в специальном учебно-воспитательном учреждении или специальном лечебно-воспитательном учреждении истек, по собственному желанию и с согласия родителей (усыновителей, удочерителей), опекунов или попечителей на основании решения руководителя специального учебно-воспитательного учреждения или специального лечебно-воспитательного учреждения может остаться пребывать в этом учреждении для завершения обучения на срок до шести месяцев независимо от его возраста с правом покинуть такое учреждение в любое время на основании его заявления и с согласия родителей (усыновителей, удочерителей), опекунов или попечителей. Такой воспитанник не осваивает содержание программы воспитания детей, нуждающихся в особых условиях воспитания, и к нему не применяются меры педагогического воздействия, предусмотренные</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119"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частью шестнадцатой</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настоящей статьи.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194" w:name="a126"/>
      <w:bookmarkEnd w:id="194"/>
      <w:r w:rsidRPr="005670F0">
        <w:rPr>
          <w:rFonts w:ascii="Times New Roman" w:eastAsia="Times New Roman" w:hAnsi="Times New Roman" w:cs="Times New Roman"/>
          <w:color w:val="000000"/>
          <w:sz w:val="24"/>
          <w:szCs w:val="24"/>
          <w:lang w:val="ru-RU"/>
        </w:rPr>
        <w:t>Р</w:t>
      </w:r>
      <w:ins w:id="195" w:author="Unknown" w:date="2017-07-01T00:00:00Z">
        <w:r w:rsidRPr="005670F0">
          <w:rPr>
            <w:rFonts w:ascii="Times New Roman" w:eastAsia="Times New Roman" w:hAnsi="Times New Roman" w:cs="Times New Roman"/>
            <w:color w:val="000000"/>
            <w:sz w:val="24"/>
            <w:szCs w:val="24"/>
            <w:lang w:val="ru-RU"/>
          </w:rPr>
          <w:t>уководители специальных учебно-воспитательных учреждений, специальных лечебно-воспитательных учреждений в соответствии с законодательством:</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196" w:author="Unknown" w:date="2017-07-01T00:00:00Z">
        <w:r w:rsidRPr="005670F0">
          <w:rPr>
            <w:rFonts w:ascii="Times New Roman" w:eastAsia="Times New Roman" w:hAnsi="Times New Roman" w:cs="Times New Roman"/>
            <w:color w:val="000000"/>
            <w:sz w:val="24"/>
            <w:szCs w:val="24"/>
            <w:lang w:val="ru-RU"/>
          </w:rPr>
          <w:t>рганизуют образовательный и воспитательный процессы, создают и реализуют специальные условия воспитания;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97" w:author="Unknown" w:date="2017-07-01T00:00:00Z">
        <w:r w:rsidRPr="005670F0">
          <w:rPr>
            <w:rFonts w:ascii="Times New Roman" w:eastAsia="Times New Roman" w:hAnsi="Times New Roman" w:cs="Times New Roman"/>
            <w:color w:val="000000"/>
            <w:sz w:val="24"/>
            <w:szCs w:val="24"/>
            <w:lang w:val="ru-RU"/>
          </w:rPr>
          <w:t>информируют органы внутренних дел по месту нахождения этих учреждений и по месту жительства (месту пребывания) воспитанников о случаях их самовольного ухода из указанных учреждений и совместно с органами внутренних дел принимают меры по их обнаружению и возвращению в эти учреждения;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98" w:author="Unknown" w:date="2017-07-01T00:00:00Z">
        <w:r w:rsidRPr="005670F0">
          <w:rPr>
            <w:rFonts w:ascii="Times New Roman" w:eastAsia="Times New Roman" w:hAnsi="Times New Roman" w:cs="Times New Roman"/>
            <w:color w:val="000000"/>
            <w:sz w:val="24"/>
            <w:szCs w:val="24"/>
            <w:lang w:val="ru-RU"/>
          </w:rPr>
          <w:t>направляют в комиссии по делам несовершеннолетних и органы внутренних дел по месту жительства (месту пребывания) воспитанников извещения о прекращении пребывания воспитанников в этих учреждениях не позднее чем за один месяц до их выпуска, а также характеристики таких воспитанников и свои рекомендации о необходимости проведения с ними индивидуальной профилактической работы и оказания им содействия в трудовом и бытовом устройстве;</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199" w:author="Unknown" w:date="2017-07-01T00:00:00Z">
        <w:r w:rsidRPr="005670F0">
          <w:rPr>
            <w:rFonts w:ascii="Times New Roman" w:eastAsia="Times New Roman" w:hAnsi="Times New Roman" w:cs="Times New Roman"/>
            <w:color w:val="000000"/>
            <w:sz w:val="24"/>
            <w:szCs w:val="24"/>
            <w:lang w:val="ru-RU"/>
          </w:rPr>
          <w:t>организуют проведение личного досмотра воспитанников, досмотра их вещей, получаемых и отправляемых воспитанниками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специальных учебно-воспитательных учреждений, специальных лечебно-воспитательных учреждений и находящегося в них имущества, выявление и изъятие предметов и веществ;</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00" w:author="Unknown" w:date="2017-07-01T00:00:00Z">
        <w:r w:rsidRPr="005670F0">
          <w:rPr>
            <w:rFonts w:ascii="Times New Roman" w:eastAsia="Times New Roman" w:hAnsi="Times New Roman" w:cs="Times New Roman"/>
            <w:color w:val="000000"/>
            <w:sz w:val="24"/>
            <w:szCs w:val="24"/>
            <w:lang w:val="ru-RU"/>
          </w:rPr>
          <w:t>подают заявления в суд о переводе воспитанников из специальных учебно-воспитательных учреждений в специальные лечебно-воспитательные учреждения, о досрочном прекращении пребывания воспитанников в этих учреждениях до истечения установленного судом срока пребывания в них, о продлении этого срока;</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w:t>
      </w:r>
      <w:ins w:id="201" w:author="Unknown" w:date="2017-07-01T00:00:00Z">
        <w:r w:rsidRPr="005670F0">
          <w:rPr>
            <w:rFonts w:ascii="Times New Roman" w:eastAsia="Times New Roman" w:hAnsi="Times New Roman" w:cs="Times New Roman"/>
            <w:color w:val="000000"/>
            <w:sz w:val="24"/>
            <w:szCs w:val="24"/>
            <w:lang w:val="ru-RU"/>
          </w:rPr>
          <w:t>рименяют к воспитанникам меры педагогического воздействия;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202" w:author="Unknown" w:date="2017-07-01T00:00:00Z">
        <w:r w:rsidRPr="005670F0">
          <w:rPr>
            <w:rFonts w:ascii="Times New Roman" w:eastAsia="Times New Roman" w:hAnsi="Times New Roman" w:cs="Times New Roman"/>
            <w:color w:val="000000"/>
            <w:sz w:val="24"/>
            <w:szCs w:val="24"/>
            <w:lang w:val="ru-RU"/>
          </w:rPr>
          <w:t>существляют иные полномочия по профилактике безнадзорности и правонарушений несовершеннолетних, предусмотренные законодательством.</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03" w:author="Unknown" w:date="2017-07-01T00:00:00Z">
        <w:r w:rsidRPr="005670F0">
          <w:rPr>
            <w:rFonts w:ascii="Times New Roman" w:eastAsia="Times New Roman" w:hAnsi="Times New Roman" w:cs="Times New Roman"/>
            <w:color w:val="000000"/>
            <w:sz w:val="24"/>
            <w:szCs w:val="24"/>
            <w:lang w:val="ru-RU"/>
          </w:rPr>
          <w:lastRenderedPageBreak/>
          <w:t>Руководители специальных лечебно-воспитательных учреждений, кроме полномочий, предусмотренных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126"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частью четырнадцатой</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настоящей статьи, организуют комплексную реабилитацию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204" w:name="a119"/>
      <w:bookmarkEnd w:id="204"/>
      <w:r w:rsidRPr="005670F0">
        <w:rPr>
          <w:rFonts w:ascii="Times New Roman" w:eastAsia="Times New Roman" w:hAnsi="Times New Roman" w:cs="Times New Roman"/>
          <w:color w:val="000000"/>
          <w:sz w:val="24"/>
          <w:szCs w:val="24"/>
          <w:lang w:val="ru-RU"/>
        </w:rPr>
        <w:t>К</w:t>
      </w:r>
      <w:ins w:id="205" w:author="Unknown" w:date="2017-07-01T00:00:00Z">
        <w:r w:rsidRPr="005670F0">
          <w:rPr>
            <w:rFonts w:ascii="Times New Roman" w:eastAsia="Times New Roman" w:hAnsi="Times New Roman" w:cs="Times New Roman"/>
            <w:color w:val="000000"/>
            <w:sz w:val="24"/>
            <w:szCs w:val="24"/>
            <w:lang w:val="ru-RU"/>
          </w:rPr>
          <w:t xml:space="preserve"> мерам педагогического воздействия, кроме мер, предусмотренных законодательством об образовании, относятся: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з</w:t>
      </w:r>
      <w:ins w:id="206" w:author="Unknown" w:date="2017-07-01T00:00:00Z">
        <w:r w:rsidRPr="005670F0">
          <w:rPr>
            <w:rFonts w:ascii="Times New Roman" w:eastAsia="Times New Roman" w:hAnsi="Times New Roman" w:cs="Times New Roman"/>
            <w:color w:val="000000"/>
            <w:sz w:val="24"/>
            <w:szCs w:val="24"/>
            <w:lang w:val="ru-RU"/>
          </w:rPr>
          <w:t>апрещение выхода за пределы специального учебно-воспитательного учреждения, специального лечебно-воспитательного учреждения;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w:t>
      </w:r>
      <w:ins w:id="207" w:author="Unknown" w:date="2017-07-01T00:00:00Z">
        <w:r w:rsidRPr="005670F0">
          <w:rPr>
            <w:rFonts w:ascii="Times New Roman" w:eastAsia="Times New Roman" w:hAnsi="Times New Roman" w:cs="Times New Roman"/>
            <w:color w:val="000000"/>
            <w:sz w:val="24"/>
            <w:szCs w:val="24"/>
            <w:lang w:val="ru-RU"/>
          </w:rPr>
          <w:t>омещение в комнату реадаптации.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08" w:author="Unknown" w:date="2017-07-01T00:00:00Z">
        <w:r w:rsidRPr="005670F0">
          <w:rPr>
            <w:rFonts w:ascii="Times New Roman" w:eastAsia="Times New Roman" w:hAnsi="Times New Roman" w:cs="Times New Roman"/>
            <w:color w:val="000000"/>
            <w:sz w:val="24"/>
            <w:szCs w:val="24"/>
            <w:lang w:val="ru-RU"/>
          </w:rPr>
          <w:t>Запрещение выхода за пределы специального учебно-воспитательного учреждения, специального лечебно-воспитательного учреждения предполагает установление запрета на выход воспитанника за пределы специального учебно-воспитательного учреждения, специального лечебно-воспитательного учреждения в составе организованной группы для посещения культурных или спортивных мероприятий.</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w:t>
      </w:r>
      <w:ins w:id="209" w:author="Unknown" w:date="2017-07-01T00:00:00Z">
        <w:r w:rsidRPr="005670F0">
          <w:rPr>
            <w:rFonts w:ascii="Times New Roman" w:eastAsia="Times New Roman" w:hAnsi="Times New Roman" w:cs="Times New Roman"/>
            <w:color w:val="000000"/>
            <w:sz w:val="24"/>
            <w:szCs w:val="24"/>
            <w:lang w:val="ru-RU"/>
          </w:rPr>
          <w:t>омещение в комнату реадаптации предполагает помещение воспитанника в отдельное жилое помещение для изоляции его от остальных воспитанников в целях обеспечения его личной безопасности либо безопасности окружающих.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10" w:author="Unknown" w:date="2017-07-01T00:00:00Z">
        <w:r w:rsidRPr="005670F0">
          <w:rPr>
            <w:rFonts w:ascii="Times New Roman" w:eastAsia="Times New Roman" w:hAnsi="Times New Roman" w:cs="Times New Roman"/>
            <w:color w:val="000000"/>
            <w:sz w:val="24"/>
            <w:szCs w:val="24"/>
            <w:lang w:val="ru-RU"/>
          </w:rPr>
          <w:t>Воспитанник помещается в комнату реадаптации на срок не более двух суток. В комнате реадаптации создаются условия, обеспечивающие возможность постоянного наблюдения за ним. Размеры комнаты реадаптации, освещенность, температура воздуха должны соответствовать установленным законодательством требованиям к жилым помещениям. Питание воспитанника, помещенного в комнату реадаптации, производится по общим нормам в соответствии с распорядком дня.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11" w:author="Unknown" w:date="2017-07-01T00:00:00Z">
        <w:r w:rsidRPr="005670F0">
          <w:rPr>
            <w:rFonts w:ascii="Times New Roman" w:eastAsia="Times New Roman" w:hAnsi="Times New Roman" w:cs="Times New Roman"/>
            <w:color w:val="000000"/>
            <w:sz w:val="24"/>
            <w:szCs w:val="24"/>
            <w:lang w:val="ru-RU"/>
          </w:rPr>
          <w:t>Личный досмотр воспитанников, находящихся в специальном учебно-воспитательном учреждении или специальном лечебно-воспитательном учреждении, и досмотр их вещей проводятся в целях выявления и изъятия предметов и веществ, запрещенных к хранению и использованию ими в указанных учреждениях.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12" w:author="Unknown" w:date="2017-07-01T00:00:00Z">
        <w:r w:rsidRPr="005670F0">
          <w:rPr>
            <w:rFonts w:ascii="Times New Roman" w:eastAsia="Times New Roman" w:hAnsi="Times New Roman" w:cs="Times New Roman"/>
            <w:color w:val="000000"/>
            <w:sz w:val="24"/>
            <w:szCs w:val="24"/>
            <w:lang w:val="ru-RU"/>
          </w:rPr>
          <w:t>Воспитанники, находящиеся в специальном учебно-воспитательном учреждении или специальном лечебно-воспитательном учреждении, подвергаются личному досмотру по окончании свиданий с близкими родственниками и иными гражданами, перед входом на территорию специального учебно-воспитательного учреждения или специального лечебно-воспитательного учреждения, а также в других случаях по решению руководителей указанных учреждений.</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13" w:author="Unknown" w:date="2017-07-01T00:00:00Z">
        <w:r w:rsidRPr="005670F0">
          <w:rPr>
            <w:rFonts w:ascii="Times New Roman" w:eastAsia="Times New Roman" w:hAnsi="Times New Roman" w:cs="Times New Roman"/>
            <w:color w:val="000000"/>
            <w:sz w:val="24"/>
            <w:szCs w:val="24"/>
            <w:lang w:val="ru-RU"/>
          </w:rPr>
          <w:t>Личный досмотр воспитанников, находящихся в специальном учебно-воспитательном учреждении или специальном лечебно-воспитательном учреждении,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Д</w:t>
      </w:r>
      <w:ins w:id="214" w:author="Unknown" w:date="2017-07-01T00:00:00Z">
        <w:r w:rsidRPr="005670F0">
          <w:rPr>
            <w:rFonts w:ascii="Times New Roman" w:eastAsia="Times New Roman" w:hAnsi="Times New Roman" w:cs="Times New Roman"/>
            <w:color w:val="000000"/>
            <w:sz w:val="24"/>
            <w:szCs w:val="24"/>
            <w:lang w:val="ru-RU"/>
          </w:rPr>
          <w:t>осмотр вещей воспитанников, находящихся в специальном учебно-воспитательном учреждении или специальном лечебно-воспитательном учреждении, проводится в их присутствии.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lastRenderedPageBreak/>
        <w:t>П</w:t>
      </w:r>
      <w:ins w:id="215" w:author="Unknown" w:date="2017-07-01T00:00:00Z">
        <w:r w:rsidRPr="005670F0">
          <w:rPr>
            <w:rFonts w:ascii="Times New Roman" w:eastAsia="Times New Roman" w:hAnsi="Times New Roman" w:cs="Times New Roman"/>
            <w:color w:val="000000"/>
            <w:sz w:val="24"/>
            <w:szCs w:val="24"/>
            <w:lang w:val="ru-RU"/>
          </w:rPr>
          <w:t>ри проведении личного досмотра воспитанников, находящихся в специальном учебно-воспитательном учреждении или специальном лечебно-воспитательном учреждении, и досмотра их вещей могут применяться технические средства.</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16" w:author="Unknown" w:date="2017-07-01T00:00:00Z">
        <w:r w:rsidRPr="005670F0">
          <w:rPr>
            <w:rFonts w:ascii="Times New Roman" w:eastAsia="Times New Roman" w:hAnsi="Times New Roman" w:cs="Times New Roman"/>
            <w:color w:val="000000"/>
            <w:sz w:val="24"/>
            <w:szCs w:val="24"/>
            <w:lang w:val="ru-RU"/>
          </w:rPr>
          <w:t>Выявленные при личном досмотре воспитанников, находящихся в специальном учебно-воспитательном учреждении или специальном лечебно-воспитательном учреждении, и досмотре их вещей предметы и вещества, запрещенные к хранению и использованию ими в указанных учреждениях, изымаются, о чем составляется протокол.</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17" w:author="Unknown" w:date="2022-05-22T00:00:00Z">
        <w:r w:rsidRPr="005670F0">
          <w:rPr>
            <w:rFonts w:ascii="Times New Roman" w:eastAsia="Times New Roman" w:hAnsi="Times New Roman" w:cs="Times New Roman"/>
            <w:color w:val="000000"/>
            <w:sz w:val="24"/>
            <w:szCs w:val="24"/>
            <w:lang w:val="ru-RU"/>
          </w:rPr>
          <w:t>Изъятые у воспитанников предметы и вещества передаются их родителям (усыновителям, удочерителям), опекунам или попечителям либо хранятся и передаются воспитанникам при их выпуске из специальных учебно-воспитательных учреждений или специальных лечебно-воспитательных учреждений.</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18" w:author="Unknown" w:date="2017-07-01T00:00:00Z">
        <w:r w:rsidRPr="005670F0">
          <w:rPr>
            <w:rFonts w:ascii="Times New Roman" w:eastAsia="Times New Roman" w:hAnsi="Times New Roman" w:cs="Times New Roman"/>
            <w:color w:val="000000"/>
            <w:sz w:val="24"/>
            <w:szCs w:val="24"/>
            <w:lang w:val="ru-RU"/>
          </w:rPr>
          <w:t>Воспитанники, находящиеся в специальных учебно-воспитательных учреждениях или специальных лечебно-воспитательных учреждениях,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воспитанников.</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19" w:author="Unknown" w:date="2022-05-22T00:00:00Z">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=348983&amp;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=28"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28"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Порядок</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проведения личного досмотра воспитанников, находящихся в специальных учебно-воспитательных учреждениях или специальных лечебно-воспитательных учреждениях, и досмотра их вещей, порядок досмотра получаемых и отправляемых воспитанниками, находящимися в специальных учебно-воспитательных учреждениях или специальных лечебно-воспитательных учреждениях, телеграмм, почтовых карточек, писем, бандеролей, мелких пакетов, посылок, почтовых денежных переводов, получаемых ими передач, порядок передачи изъятых у воспитанников предметов и веществ их родителям (усыновителям, удочерителям), опекунам или попечителям либо хранения и передачи таких предметов и веществ воспитанникам, у которых они были изъяты, порядок проведения осмотра территории, жилых и других помещений специальных учебно-воспитательных учреждений или специальных лечебно-воспитательных учреждений и находящегося в них имущества, выявления и изъятия предметов и веществ определяются,</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=348983&amp;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=36"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36"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перечень</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предметов и веществ, запрещенных к хранению и использованию воспитанниками, находящимися в специальных учебно-воспитательных учреждениях или специальных лечебно-воспитательных учреждениях,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=348983&amp;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=38"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38"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формы</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документов, используемых специальными учебно-воспитательными учреждениями, специальными лечебно-воспитательными учреждениями при проведении профилактики безнадзорности и правонарушений несовершеннолетних, устанавливаются Министерством образования.</w:t>
        </w:r>
      </w:ins>
    </w:p>
    <w:bookmarkStart w:id="220" w:name="a105"/>
    <w:bookmarkEnd w:id="220"/>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21" w:author="Unknown" w:date="2022-05-22T00:00:00Z">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=349321&amp;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Порядок</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и условия оказания медицинской помощи воспитаннику в период пребывания в специальном учебно-воспитательном учреждении или специальном лечебно-воспитательном учреждении определяются Министерством здравоохранения, Министерством образования и Министерством внутренних дел.</w:t>
        </w:r>
      </w:ins>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222" w:name="a35"/>
      <w:bookmarkEnd w:id="222"/>
      <w:r w:rsidRPr="005670F0">
        <w:rPr>
          <w:rFonts w:ascii="Times New Roman" w:eastAsia="Times New Roman" w:hAnsi="Times New Roman" w:cs="Times New Roman"/>
          <w:b/>
          <w:bCs/>
          <w:color w:val="000000"/>
          <w:sz w:val="24"/>
          <w:szCs w:val="24"/>
          <w:lang w:val="ru-RU"/>
        </w:rPr>
        <w:t>С</w:t>
      </w:r>
      <w:ins w:id="223" w:author="Unknown" w:date="2017-07-01T00:00:00Z">
        <w:r w:rsidRPr="005670F0">
          <w:rPr>
            <w:rFonts w:ascii="Times New Roman" w:eastAsia="Times New Roman" w:hAnsi="Times New Roman" w:cs="Times New Roman"/>
            <w:b/>
            <w:bCs/>
            <w:color w:val="000000"/>
            <w:sz w:val="24"/>
            <w:szCs w:val="24"/>
            <w:lang w:val="ru-RU"/>
          </w:rPr>
          <w:t>татья 15. Учреждения социального обслуживания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У</w:t>
      </w:r>
      <w:ins w:id="224" w:author="Unknown" w:date="2017-07-01T00:00:00Z">
        <w:r w:rsidRPr="005670F0">
          <w:rPr>
            <w:rFonts w:ascii="Times New Roman" w:eastAsia="Times New Roman" w:hAnsi="Times New Roman" w:cs="Times New Roman"/>
            <w:color w:val="000000"/>
            <w:sz w:val="24"/>
            <w:szCs w:val="24"/>
            <w:lang w:val="ru-RU"/>
          </w:rPr>
          <w:t>чреждения социального обслуживания в пределах своей компетенции: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225" w:author="Unknown" w:date="2017-07-01T00:00:00Z">
        <w:r w:rsidRPr="005670F0">
          <w:rPr>
            <w:rFonts w:ascii="Times New Roman" w:eastAsia="Times New Roman" w:hAnsi="Times New Roman" w:cs="Times New Roman"/>
            <w:color w:val="000000"/>
            <w:sz w:val="24"/>
            <w:szCs w:val="24"/>
            <w:lang w:val="ru-RU"/>
          </w:rPr>
          <w:t>казывают семьям, воспитывающим несовершеннолетних детей, находящимся в трудной жизненной ситуации, социальные услуги;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lastRenderedPageBreak/>
        <w:t>п</w:t>
      </w:r>
      <w:ins w:id="226" w:author="Unknown" w:date="2017-07-01T00:00:00Z">
        <w:r w:rsidRPr="005670F0">
          <w:rPr>
            <w:rFonts w:ascii="Times New Roman" w:eastAsia="Times New Roman" w:hAnsi="Times New Roman" w:cs="Times New Roman"/>
            <w:color w:val="000000"/>
            <w:sz w:val="24"/>
            <w:szCs w:val="24"/>
            <w:lang w:val="ru-RU"/>
          </w:rPr>
          <w:t>роводят информационно-просветительскую работу по вопросам укрепления семейных и детско-родительских отношений, формированию ответственного родительства;</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в</w:t>
      </w:r>
      <w:ins w:id="227" w:author="Unknown" w:date="2017-07-01T00:00:00Z">
        <w:r w:rsidRPr="005670F0">
          <w:rPr>
            <w:rFonts w:ascii="Times New Roman" w:eastAsia="Times New Roman" w:hAnsi="Times New Roman" w:cs="Times New Roman"/>
            <w:color w:val="000000"/>
            <w:sz w:val="24"/>
            <w:szCs w:val="24"/>
            <w:lang w:val="ru-RU"/>
          </w:rPr>
          <w:t>ыявляют семьи, несовершеннолетние члены которых находятся в социально опасном положении, при оказании социальных услуг и других видов помощи.</w:t>
        </w:r>
      </w:ins>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228" w:name="a10"/>
      <w:bookmarkEnd w:id="228"/>
      <w:r w:rsidRPr="005670F0">
        <w:rPr>
          <w:rFonts w:ascii="Times New Roman" w:eastAsia="Times New Roman" w:hAnsi="Times New Roman" w:cs="Times New Roman"/>
          <w:b/>
          <w:bCs/>
          <w:color w:val="000000"/>
          <w:sz w:val="24"/>
          <w:szCs w:val="24"/>
          <w:lang w:val="ru-RU"/>
        </w:rPr>
        <w:t>С</w:t>
      </w:r>
      <w:ins w:id="229" w:author="Unknown" w:date="2012-05-26T00:00:00Z">
        <w:r w:rsidRPr="005670F0">
          <w:rPr>
            <w:rFonts w:ascii="Times New Roman" w:eastAsia="Times New Roman" w:hAnsi="Times New Roman" w:cs="Times New Roman"/>
            <w:b/>
            <w:bCs/>
            <w:color w:val="000000"/>
            <w:sz w:val="24"/>
            <w:szCs w:val="24"/>
            <w:lang w:val="ru-RU"/>
          </w:rPr>
          <w:t>татья 16. Прием несовершеннолетних в социально-педагогические учреждения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230" w:author="Unknown" w:date="2012-05-26T00:00:00Z">
        <w:r w:rsidRPr="005670F0">
          <w:rPr>
            <w:rFonts w:ascii="Times New Roman" w:eastAsia="Times New Roman" w:hAnsi="Times New Roman" w:cs="Times New Roman"/>
            <w:color w:val="000000"/>
            <w:sz w:val="24"/>
            <w:szCs w:val="24"/>
            <w:lang w:val="ru-RU"/>
          </w:rPr>
          <w:t>снованиями для приема несовершеннолетнего в социально-педагогический центр являются: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л</w:t>
      </w:r>
      <w:ins w:id="231" w:author="Unknown" w:date="2012-05-26T00:00:00Z">
        <w:r w:rsidRPr="005670F0">
          <w:rPr>
            <w:rFonts w:ascii="Times New Roman" w:eastAsia="Times New Roman" w:hAnsi="Times New Roman" w:cs="Times New Roman"/>
            <w:color w:val="000000"/>
            <w:sz w:val="24"/>
            <w:szCs w:val="24"/>
            <w:lang w:val="ru-RU"/>
          </w:rPr>
          <w:t>ичное обращение несовершеннолетнего;</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232" w:name="a103"/>
      <w:bookmarkEnd w:id="232"/>
      <w:r w:rsidRPr="005670F0">
        <w:rPr>
          <w:rFonts w:ascii="Times New Roman" w:eastAsia="Times New Roman" w:hAnsi="Times New Roman" w:cs="Times New Roman"/>
          <w:color w:val="000000"/>
          <w:sz w:val="24"/>
          <w:szCs w:val="24"/>
          <w:lang w:val="ru-RU"/>
        </w:rPr>
        <w:t>н</w:t>
      </w:r>
      <w:ins w:id="233" w:author="Unknown" w:date="2012-05-26T00:00:00Z">
        <w:r w:rsidRPr="005670F0">
          <w:rPr>
            <w:rFonts w:ascii="Times New Roman" w:eastAsia="Times New Roman" w:hAnsi="Times New Roman" w:cs="Times New Roman"/>
            <w:color w:val="000000"/>
            <w:sz w:val="24"/>
            <w:szCs w:val="24"/>
            <w:lang w:val="ru-RU"/>
          </w:rPr>
          <w:t>аправление органа, осуществляющего профилактику безнадзорности и правонарушений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з</w:t>
      </w:r>
      <w:ins w:id="234" w:author="Unknown" w:date="2022-05-22T00:00:00Z">
        <w:r w:rsidRPr="005670F0">
          <w:rPr>
            <w:rFonts w:ascii="Times New Roman" w:eastAsia="Times New Roman" w:hAnsi="Times New Roman" w:cs="Times New Roman"/>
            <w:color w:val="000000"/>
            <w:sz w:val="24"/>
            <w:szCs w:val="24"/>
            <w:lang w:val="ru-RU"/>
          </w:rPr>
          <w:t>аявление его родителей (усыновителей, удочерителей), опекунов или попечителей;</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с</w:t>
      </w:r>
      <w:ins w:id="235" w:author="Unknown" w:date="2022-05-22T00:00:00Z">
        <w:r w:rsidRPr="005670F0">
          <w:rPr>
            <w:rFonts w:ascii="Times New Roman" w:eastAsia="Times New Roman" w:hAnsi="Times New Roman" w:cs="Times New Roman"/>
            <w:color w:val="000000"/>
            <w:sz w:val="24"/>
            <w:szCs w:val="24"/>
            <w:lang w:val="ru-RU"/>
          </w:rPr>
          <w:t>удебное постановление, постановление органа дознания, следователя, прокурора в случае задержания, заключения под стражу или осуждения родителей (усыновителей, удочерителей), опекунов или попечителей несовершеннолетнего;</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р</w:t>
      </w:r>
      <w:ins w:id="236" w:author="Unknown" w:date="2012-05-26T00:00:00Z">
        <w:r w:rsidRPr="005670F0">
          <w:rPr>
            <w:rFonts w:ascii="Times New Roman" w:eastAsia="Times New Roman" w:hAnsi="Times New Roman" w:cs="Times New Roman"/>
            <w:color w:val="000000"/>
            <w:sz w:val="24"/>
            <w:szCs w:val="24"/>
            <w:lang w:val="ru-RU"/>
          </w:rPr>
          <w:t>ешение органа опеки и попечительства;</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37" w:author="Unknown" w:date="2022-05-22T00:00:00Z">
        <w:r w:rsidRPr="005670F0">
          <w:rPr>
            <w:rFonts w:ascii="Times New Roman" w:eastAsia="Times New Roman" w:hAnsi="Times New Roman" w:cs="Times New Roman"/>
            <w:color w:val="000000"/>
            <w:sz w:val="24"/>
            <w:szCs w:val="24"/>
            <w:lang w:val="ru-RU"/>
          </w:rPr>
          <w:t>акт, составленный сотрудником органов внутренних дел, об обнаружении несовершеннолетнего в возрасте до шестнадцати лет (за исключением несовершеннолетних, обладающих дееспособностью в полном объеме) в период с двадцати трех до шести часов вне жилища без сопровождения родителей (усыновителей, удочерителей), опекунов или попечителей либо без сопровождения по их поручению совершеннолетним лицом с указанием причины невозможности передачи этого несовершеннолетнего его родителям (усыновителям, удочерителям), опекунам или попечителям либо по их поручению совершеннолетнему лицу;</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р</w:t>
      </w:r>
      <w:ins w:id="238" w:author="Unknown" w:date="2012-05-26T00:00:00Z">
        <w:r w:rsidRPr="005670F0">
          <w:rPr>
            <w:rFonts w:ascii="Times New Roman" w:eastAsia="Times New Roman" w:hAnsi="Times New Roman" w:cs="Times New Roman"/>
            <w:color w:val="000000"/>
            <w:sz w:val="24"/>
            <w:szCs w:val="24"/>
            <w:lang w:val="ru-RU"/>
          </w:rPr>
          <w:t>ешение комиссии по делам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39" w:author="Unknown" w:date="2013-12-28T00:00:00Z">
        <w:r w:rsidRPr="005670F0">
          <w:rPr>
            <w:rFonts w:ascii="Times New Roman" w:eastAsia="Times New Roman" w:hAnsi="Times New Roman" w:cs="Times New Roman"/>
            <w:color w:val="000000"/>
            <w:sz w:val="24"/>
            <w:szCs w:val="24"/>
            <w:lang w:val="ru-RU"/>
          </w:rPr>
          <w:t>В социально-педагогический центр не могут быть помещены несовершеннолетние, находящиеся в состоянии, вызванном потреблением наркотических средств, психотропных веществ, их аналогов, токсических и других одурманивающих веществ, и (или) в состоянии алкогольного опьянения, а также с явными признаками психического расстройства (заболевания).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FF0000"/>
          <w:sz w:val="24"/>
          <w:szCs w:val="24"/>
          <w:lang w:val="ru-RU"/>
        </w:rPr>
        <w:t>П</w:t>
      </w:r>
      <w:ins w:id="240" w:author="Unknown" w:date="2022-09-01T00:00:00Z">
        <w:r w:rsidRPr="005670F0">
          <w:rPr>
            <w:rFonts w:ascii="Times New Roman" w:eastAsia="Times New Roman" w:hAnsi="Times New Roman" w:cs="Times New Roman"/>
            <w:color w:val="FF0000"/>
            <w:sz w:val="24"/>
            <w:szCs w:val="24"/>
            <w:lang w:val="ru-RU"/>
          </w:rPr>
          <w:t>орядок приема несовершеннолетних в социально-педагогические учреждения, не урегулированный настоящей статьей, определяется положением о соответствующем виде социально-педагогического учреждения, утверждаемым</w:t>
        </w:r>
        <w:r w:rsidRPr="005670F0">
          <w:rPr>
            <w:rFonts w:ascii="Times New Roman" w:eastAsia="Times New Roman" w:hAnsi="Times New Roman" w:cs="Times New Roman"/>
            <w:color w:val="FF0000"/>
            <w:sz w:val="24"/>
            <w:szCs w:val="24"/>
          </w:rPr>
          <w:t> </w:t>
        </w:r>
        <w:r w:rsidRPr="005670F0">
          <w:rPr>
            <w:rFonts w:ascii="Times New Roman" w:eastAsia="Times New Roman" w:hAnsi="Times New Roman" w:cs="Times New Roman"/>
            <w:color w:val="000000"/>
            <w:sz w:val="24"/>
            <w:szCs w:val="24"/>
            <w:shd w:val="clear" w:color="auto" w:fill="00FF00"/>
            <w:lang w:val="ru-RU"/>
          </w:rPr>
          <w:t>Министерством</w:t>
        </w:r>
        <w:r w:rsidRPr="005670F0">
          <w:rPr>
            <w:rFonts w:ascii="Times New Roman" w:eastAsia="Times New Roman" w:hAnsi="Times New Roman" w:cs="Times New Roman"/>
            <w:color w:val="000000"/>
            <w:sz w:val="24"/>
            <w:szCs w:val="24"/>
            <w:shd w:val="clear" w:color="auto" w:fill="00FF00"/>
          </w:rPr>
          <w:t> </w:t>
        </w:r>
        <w:r w:rsidRPr="005670F0">
          <w:rPr>
            <w:rFonts w:ascii="Times New Roman" w:eastAsia="Times New Roman" w:hAnsi="Times New Roman" w:cs="Times New Roman"/>
            <w:color w:val="000000"/>
            <w:sz w:val="24"/>
            <w:szCs w:val="24"/>
            <w:shd w:val="clear" w:color="auto" w:fill="00FF00"/>
            <w:lang w:val="ru-RU"/>
          </w:rPr>
          <w:t>образования</w:t>
        </w:r>
        <w:r w:rsidRPr="005670F0">
          <w:rPr>
            <w:rFonts w:ascii="Times New Roman" w:eastAsia="Times New Roman" w:hAnsi="Times New Roman" w:cs="Times New Roman"/>
            <w:color w:val="000000"/>
            <w:sz w:val="24"/>
            <w:szCs w:val="24"/>
            <w:shd w:val="clear" w:color="auto" w:fill="FFC0CB"/>
          </w:rPr>
          <w:t> </w:t>
        </w:r>
        <w:r w:rsidRPr="005670F0">
          <w:rPr>
            <w:rFonts w:ascii="Times New Roman" w:eastAsia="Times New Roman" w:hAnsi="Times New Roman" w:cs="Times New Roman"/>
            <w:color w:val="FF0000"/>
            <w:sz w:val="24"/>
            <w:szCs w:val="24"/>
            <w:lang w:val="ru-RU"/>
          </w:rPr>
          <w:t>.</w:t>
        </w:r>
      </w:ins>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241" w:name="a36"/>
      <w:bookmarkEnd w:id="241"/>
      <w:r w:rsidRPr="005670F0">
        <w:rPr>
          <w:rFonts w:ascii="Times New Roman" w:eastAsia="Times New Roman" w:hAnsi="Times New Roman" w:cs="Times New Roman"/>
          <w:b/>
          <w:bCs/>
          <w:color w:val="000000"/>
          <w:sz w:val="24"/>
          <w:szCs w:val="24"/>
          <w:lang w:val="ru-RU"/>
        </w:rPr>
        <w:t>Статья 17. Органы опеки и попечительства</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242" w:author="Unknown" w:date="2012-05-26T00:00:00Z">
        <w:r w:rsidRPr="005670F0">
          <w:rPr>
            <w:rFonts w:ascii="Times New Roman" w:eastAsia="Times New Roman" w:hAnsi="Times New Roman" w:cs="Times New Roman"/>
            <w:color w:val="000000"/>
            <w:sz w:val="24"/>
            <w:szCs w:val="24"/>
            <w:lang w:val="ru-RU"/>
          </w:rPr>
          <w:t>рганы опеки и попечительства при осуществлении деятельности по профилактике безнадзорности и правонарушений несовершеннолетних в пределах своей компетенции: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устанавливают опеку и попечительство в отношении несовершеннолетних в случаях и порядке, предусмотренных законодательством;</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lastRenderedPageBreak/>
        <w:t>обращаются в суд с ходатайством об ограничении или лишении несовершеннолетних в возрасте от четырнадцати до восемнадцати лет права самостоятельно распоряжаться своими заработком, стипендией или иными доходами, если эти несовершеннолетние не приобрели дееспособности в полном объеме;</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43" w:author="Unknown" w:date="2012-05-26T00:00:00Z">
        <w:r w:rsidRPr="005670F0">
          <w:rPr>
            <w:rFonts w:ascii="Times New Roman" w:eastAsia="Times New Roman" w:hAnsi="Times New Roman" w:cs="Times New Roman"/>
            <w:color w:val="000000"/>
            <w:sz w:val="24"/>
            <w:szCs w:val="24"/>
            <w:lang w:val="ru-RU"/>
          </w:rPr>
          <w:t>участвуют в пределах своей компетенции в проведении индивидуальной профилактической работы с несовершеннолетними, указанными в</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статье 5</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настоящего Закона, если они остались без попечения родителей, а также осуществляют меры по защите имущественных и личных неимущественных прав несовершеннолетних, оставшихся без попечения родителей;</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осуществляют иные полномочия по профилактике безнадзорности и правонарушений несовершеннолетних, предусмотренные законодательством.</w:t>
      </w:r>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244" w:name="a7"/>
      <w:bookmarkEnd w:id="244"/>
      <w:r w:rsidRPr="005670F0">
        <w:rPr>
          <w:rFonts w:ascii="Times New Roman" w:eastAsia="Times New Roman" w:hAnsi="Times New Roman" w:cs="Times New Roman"/>
          <w:b/>
          <w:bCs/>
          <w:color w:val="000000"/>
          <w:sz w:val="24"/>
          <w:szCs w:val="24"/>
          <w:lang w:val="ru-RU"/>
        </w:rPr>
        <w:t>С</w:t>
      </w:r>
      <w:ins w:id="245" w:author="Unknown" w:date="2012-05-26T00:00:00Z">
        <w:r w:rsidRPr="005670F0">
          <w:rPr>
            <w:rFonts w:ascii="Times New Roman" w:eastAsia="Times New Roman" w:hAnsi="Times New Roman" w:cs="Times New Roman"/>
            <w:b/>
            <w:bCs/>
            <w:color w:val="000000"/>
            <w:sz w:val="24"/>
            <w:szCs w:val="24"/>
            <w:lang w:val="ru-RU"/>
          </w:rPr>
          <w:t>татья 18. Органы управления здравоохранением, государственные организации здравоохранения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246" w:author="Unknown" w:date="2012-05-26T00:00:00Z">
        <w:r w:rsidRPr="005670F0">
          <w:rPr>
            <w:rFonts w:ascii="Times New Roman" w:eastAsia="Times New Roman" w:hAnsi="Times New Roman" w:cs="Times New Roman"/>
            <w:color w:val="000000"/>
            <w:sz w:val="24"/>
            <w:szCs w:val="24"/>
            <w:lang w:val="ru-RU"/>
          </w:rPr>
          <w:t>рганы управления здравоохранением при осуществлении деятельности по профилактике безнадзорности и правонарушений несовершеннолетних в пределах своей компетенции осуществляют:</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р</w:t>
      </w:r>
      <w:ins w:id="247" w:author="Unknown" w:date="2012-05-26T00:00:00Z">
        <w:r w:rsidRPr="005670F0">
          <w:rPr>
            <w:rFonts w:ascii="Times New Roman" w:eastAsia="Times New Roman" w:hAnsi="Times New Roman" w:cs="Times New Roman"/>
            <w:color w:val="000000"/>
            <w:sz w:val="24"/>
            <w:szCs w:val="24"/>
            <w:lang w:val="ru-RU"/>
          </w:rPr>
          <w:t>азвитие сети организаций здравоохранения, оказывающих медицинскую помощь несовершеннолетним;</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и</w:t>
      </w:r>
      <w:ins w:id="248" w:author="Unknown" w:date="2012-05-26T00:00:00Z">
        <w:r w:rsidRPr="005670F0">
          <w:rPr>
            <w:rFonts w:ascii="Times New Roman" w:eastAsia="Times New Roman" w:hAnsi="Times New Roman" w:cs="Times New Roman"/>
            <w:color w:val="000000"/>
            <w:sz w:val="24"/>
            <w:szCs w:val="24"/>
            <w:lang w:val="ru-RU"/>
          </w:rPr>
          <w:t>ные полномочия по профилактике безнадзорности и правонарушений несовершеннолетних, предусмотренные законодательством.</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Г</w:t>
      </w:r>
      <w:ins w:id="249" w:author="Unknown" w:date="2012-05-26T00:00:00Z">
        <w:r w:rsidRPr="005670F0">
          <w:rPr>
            <w:rFonts w:ascii="Times New Roman" w:eastAsia="Times New Roman" w:hAnsi="Times New Roman" w:cs="Times New Roman"/>
            <w:color w:val="000000"/>
            <w:sz w:val="24"/>
            <w:szCs w:val="24"/>
            <w:lang w:val="ru-RU"/>
          </w:rPr>
          <w:t>осударственные организации здравоохранения при осуществлении деятельности по профилактике безнадзорности и правонарушений несовершеннолетних в пределах своей компетенции: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250" w:author="Unknown" w:date="2012-05-26T00:00:00Z">
        <w:r w:rsidRPr="005670F0">
          <w:rPr>
            <w:rFonts w:ascii="Times New Roman" w:eastAsia="Times New Roman" w:hAnsi="Times New Roman" w:cs="Times New Roman"/>
            <w:color w:val="000000"/>
            <w:sz w:val="24"/>
            <w:szCs w:val="24"/>
            <w:lang w:val="ru-RU"/>
          </w:rPr>
          <w:t>казывают медицинскую помощь несовершеннолетним;</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251" w:author="Unknown" w:date="2012-05-26T00:00:00Z">
        <w:r w:rsidRPr="005670F0">
          <w:rPr>
            <w:rFonts w:ascii="Times New Roman" w:eastAsia="Times New Roman" w:hAnsi="Times New Roman" w:cs="Times New Roman"/>
            <w:color w:val="000000"/>
            <w:sz w:val="24"/>
            <w:szCs w:val="24"/>
            <w:lang w:val="ru-RU"/>
          </w:rPr>
          <w:t>беспечивают в установленном порядке круглосуточный прием и содержание несовершеннолетних в возрасте до трех лет, оставшихся без попечения родителей, нуждающихся в государственной защите;</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52" w:author="Unknown" w:date="2022-05-22T00:00:00Z">
        <w:r w:rsidRPr="005670F0">
          <w:rPr>
            <w:rFonts w:ascii="Times New Roman" w:eastAsia="Times New Roman" w:hAnsi="Times New Roman" w:cs="Times New Roman"/>
            <w:color w:val="000000"/>
            <w:sz w:val="24"/>
            <w:szCs w:val="24"/>
            <w:lang w:val="ru-RU"/>
          </w:rPr>
          <w:t>оказывают консультационную помощь работникам органов, учреждений и иных организаций, осуществляющих профилактику безнадзорности и правонарушений несовершеннолетних, а также родителям (усыновителям, удочерителям), опекунам и попечителям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53" w:author="Unknown" w:date="2017-07-01T00:00:00Z">
        <w:r w:rsidRPr="005670F0">
          <w:rPr>
            <w:rFonts w:ascii="Times New Roman" w:eastAsia="Times New Roman" w:hAnsi="Times New Roman" w:cs="Times New Roman"/>
            <w:color w:val="000000"/>
            <w:sz w:val="24"/>
            <w:szCs w:val="24"/>
            <w:lang w:val="ru-RU"/>
          </w:rPr>
          <w:t>проводят индивидуальную профилактическую работу с несовершеннолетними,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254" w:author="Unknown" w:date="2012-05-26T00:00:00Z">
        <w:r w:rsidRPr="005670F0">
          <w:rPr>
            <w:rFonts w:ascii="Times New Roman" w:eastAsia="Times New Roman" w:hAnsi="Times New Roman" w:cs="Times New Roman"/>
            <w:color w:val="000000"/>
            <w:sz w:val="24"/>
            <w:szCs w:val="24"/>
            <w:lang w:val="ru-RU"/>
          </w:rPr>
          <w:t>казывают медицинскую помощь несовершеннолетним, страдающим заболеваниями, передаваемыми половым путем, и проводят эпидемиологическое расследование случаев таких заболеваний;</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lastRenderedPageBreak/>
        <w:t>о</w:t>
      </w:r>
      <w:ins w:id="255" w:author="Unknown" w:date="2012-05-26T00:00:00Z">
        <w:r w:rsidRPr="005670F0">
          <w:rPr>
            <w:rFonts w:ascii="Times New Roman" w:eastAsia="Times New Roman" w:hAnsi="Times New Roman" w:cs="Times New Roman"/>
            <w:color w:val="000000"/>
            <w:sz w:val="24"/>
            <w:szCs w:val="24"/>
            <w:lang w:val="ru-RU"/>
          </w:rPr>
          <w:t>существляют в установленном порядке медицинское освидетельствование несовершеннолетних при направлении их в специальные учебно-воспитательные учреждения, специальные лечебно-воспитательные учреждения;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в</w:t>
      </w:r>
      <w:ins w:id="256" w:author="Unknown" w:date="2012-05-26T00:00:00Z">
        <w:r w:rsidRPr="005670F0">
          <w:rPr>
            <w:rFonts w:ascii="Times New Roman" w:eastAsia="Times New Roman" w:hAnsi="Times New Roman" w:cs="Times New Roman"/>
            <w:color w:val="000000"/>
            <w:sz w:val="24"/>
            <w:szCs w:val="24"/>
            <w:lang w:val="ru-RU"/>
          </w:rPr>
          <w:t>ыявляют несовершеннолетних, находящихся в социально опасном положении;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257" w:author="Unknown" w:date="2012-05-26T00:00:00Z">
        <w:r w:rsidRPr="005670F0">
          <w:rPr>
            <w:rFonts w:ascii="Times New Roman" w:eastAsia="Times New Roman" w:hAnsi="Times New Roman" w:cs="Times New Roman"/>
            <w:color w:val="000000"/>
            <w:sz w:val="24"/>
            <w:szCs w:val="24"/>
            <w:lang w:val="ru-RU"/>
          </w:rPr>
          <w:t>существляют иные полномочия по профилактике безнадзорности и правонарушений несовершеннолетних, предусмотренные законодательством.</w:t>
        </w:r>
      </w:ins>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258" w:name="a37"/>
      <w:bookmarkEnd w:id="258"/>
      <w:r w:rsidRPr="005670F0">
        <w:rPr>
          <w:rFonts w:ascii="Times New Roman" w:eastAsia="Times New Roman" w:hAnsi="Times New Roman" w:cs="Times New Roman"/>
          <w:b/>
          <w:bCs/>
          <w:color w:val="000000"/>
          <w:sz w:val="24"/>
          <w:szCs w:val="24"/>
          <w:lang w:val="ru-RU"/>
        </w:rPr>
        <w:t>С</w:t>
      </w:r>
      <w:ins w:id="259" w:author="Unknown" w:date="2012-05-26T00:00:00Z">
        <w:r w:rsidRPr="005670F0">
          <w:rPr>
            <w:rFonts w:ascii="Times New Roman" w:eastAsia="Times New Roman" w:hAnsi="Times New Roman" w:cs="Times New Roman"/>
            <w:b/>
            <w:bCs/>
            <w:color w:val="000000"/>
            <w:sz w:val="24"/>
            <w:szCs w:val="24"/>
            <w:lang w:val="ru-RU"/>
          </w:rPr>
          <w:t>татья 19. Органы по труду, занятости и социальной защите</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260" w:author="Unknown" w:date="2012-05-26T00:00:00Z">
        <w:r w:rsidRPr="005670F0">
          <w:rPr>
            <w:rFonts w:ascii="Times New Roman" w:eastAsia="Times New Roman" w:hAnsi="Times New Roman" w:cs="Times New Roman"/>
            <w:color w:val="000000"/>
            <w:sz w:val="24"/>
            <w:szCs w:val="24"/>
            <w:lang w:val="ru-RU"/>
          </w:rPr>
          <w:t>рганы по труду, занятости и социальной защите при осуществлении деятельности по профилактике безнадзорности и правонарушений несовершеннолетних в пределах своей компетенции: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у</w:t>
      </w:r>
      <w:ins w:id="261" w:author="Unknown" w:date="2012-05-26T00:00:00Z">
        <w:r w:rsidRPr="005670F0">
          <w:rPr>
            <w:rFonts w:ascii="Times New Roman" w:eastAsia="Times New Roman" w:hAnsi="Times New Roman" w:cs="Times New Roman"/>
            <w:color w:val="000000"/>
            <w:sz w:val="24"/>
            <w:szCs w:val="24"/>
            <w:lang w:val="ru-RU"/>
          </w:rPr>
          <w:t>частвуют в профессиональной ориентации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262" w:author="Unknown" w:date="2012-05-26T00:00:00Z">
        <w:r w:rsidRPr="005670F0">
          <w:rPr>
            <w:rFonts w:ascii="Times New Roman" w:eastAsia="Times New Roman" w:hAnsi="Times New Roman" w:cs="Times New Roman"/>
            <w:color w:val="000000"/>
            <w:sz w:val="24"/>
            <w:szCs w:val="24"/>
            <w:lang w:val="ru-RU"/>
          </w:rPr>
          <w:t>беспечивают бронирование рабочих мест для несовершеннолетних и последующее их трудоустройство;</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в</w:t>
      </w:r>
      <w:ins w:id="263" w:author="Unknown" w:date="2012-05-26T00:00:00Z">
        <w:r w:rsidRPr="005670F0">
          <w:rPr>
            <w:rFonts w:ascii="Times New Roman" w:eastAsia="Times New Roman" w:hAnsi="Times New Roman" w:cs="Times New Roman"/>
            <w:color w:val="000000"/>
            <w:sz w:val="24"/>
            <w:szCs w:val="24"/>
            <w:lang w:val="ru-RU"/>
          </w:rPr>
          <w:t>ыявляют семьи, находящиеся в социально опасном положении;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264" w:author="Unknown" w:date="2012-05-26T00:00:00Z">
        <w:r w:rsidRPr="005670F0">
          <w:rPr>
            <w:rFonts w:ascii="Times New Roman" w:eastAsia="Times New Roman" w:hAnsi="Times New Roman" w:cs="Times New Roman"/>
            <w:color w:val="000000"/>
            <w:sz w:val="24"/>
            <w:szCs w:val="24"/>
            <w:lang w:val="ru-RU"/>
          </w:rPr>
          <w:t>существляют иные полномочия по профилактике безнадзорности и правонарушений несовершеннолетних, предусмотренные законодательством.</w:t>
        </w:r>
      </w:ins>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265" w:name="a38"/>
      <w:bookmarkEnd w:id="265"/>
      <w:r w:rsidRPr="005670F0">
        <w:rPr>
          <w:rFonts w:ascii="Times New Roman" w:eastAsia="Times New Roman" w:hAnsi="Times New Roman" w:cs="Times New Roman"/>
          <w:b/>
          <w:bCs/>
          <w:color w:val="000000"/>
          <w:sz w:val="24"/>
          <w:szCs w:val="24"/>
          <w:lang w:val="ru-RU"/>
        </w:rPr>
        <w:t>С</w:t>
      </w:r>
      <w:ins w:id="266" w:author="Unknown" w:date="2017-07-01T00:00:00Z">
        <w:r w:rsidRPr="005670F0">
          <w:rPr>
            <w:rFonts w:ascii="Times New Roman" w:eastAsia="Times New Roman" w:hAnsi="Times New Roman" w:cs="Times New Roman"/>
            <w:b/>
            <w:bCs/>
            <w:color w:val="000000"/>
            <w:sz w:val="24"/>
            <w:szCs w:val="24"/>
            <w:lang w:val="ru-RU"/>
          </w:rPr>
          <w:t>татья 20. Органы внутренних дел</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267" w:author="Unknown" w:date="2017-07-01T00:00:00Z">
        <w:r w:rsidRPr="005670F0">
          <w:rPr>
            <w:rFonts w:ascii="Times New Roman" w:eastAsia="Times New Roman" w:hAnsi="Times New Roman" w:cs="Times New Roman"/>
            <w:color w:val="000000"/>
            <w:sz w:val="24"/>
            <w:szCs w:val="24"/>
            <w:lang w:val="ru-RU"/>
          </w:rPr>
          <w:t>рганы внутренних дел в пределах своей компетенции принимают участие в профилактике безнадзорности и правонарушений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С</w:t>
      </w:r>
      <w:ins w:id="268" w:author="Unknown" w:date="2017-07-01T00:00:00Z">
        <w:r w:rsidRPr="005670F0">
          <w:rPr>
            <w:rFonts w:ascii="Times New Roman" w:eastAsia="Times New Roman" w:hAnsi="Times New Roman" w:cs="Times New Roman"/>
            <w:color w:val="000000"/>
            <w:sz w:val="24"/>
            <w:szCs w:val="24"/>
            <w:lang w:val="ru-RU"/>
          </w:rPr>
          <w:t>пециальными подразделениями органов внутренних дел, осуществляющими меры по профилактике безнадзорности и правонарушений несовершеннолетних, являются: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и</w:t>
      </w:r>
      <w:ins w:id="269" w:author="Unknown" w:date="2017-07-01T00:00:00Z">
        <w:r w:rsidRPr="005670F0">
          <w:rPr>
            <w:rFonts w:ascii="Times New Roman" w:eastAsia="Times New Roman" w:hAnsi="Times New Roman" w:cs="Times New Roman"/>
            <w:color w:val="000000"/>
            <w:sz w:val="24"/>
            <w:szCs w:val="24"/>
            <w:lang w:val="ru-RU"/>
          </w:rPr>
          <w:t>нспекции по делам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w:t>
      </w:r>
      <w:ins w:id="270" w:author="Unknown" w:date="2017-07-01T00:00:00Z">
        <w:r w:rsidRPr="005670F0">
          <w:rPr>
            <w:rFonts w:ascii="Times New Roman" w:eastAsia="Times New Roman" w:hAnsi="Times New Roman" w:cs="Times New Roman"/>
            <w:color w:val="000000"/>
            <w:sz w:val="24"/>
            <w:szCs w:val="24"/>
            <w:lang w:val="ru-RU"/>
          </w:rPr>
          <w:t>риемники-распределители для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71" w:author="Unknown" w:date="2017-07-01T00:00:00Z">
        <w:r w:rsidRPr="005670F0">
          <w:rPr>
            <w:rFonts w:ascii="Times New Roman" w:eastAsia="Times New Roman" w:hAnsi="Times New Roman" w:cs="Times New Roman"/>
            <w:color w:val="000000"/>
            <w:sz w:val="24"/>
            <w:szCs w:val="24"/>
            <w:lang w:val="ru-RU"/>
          </w:rPr>
          <w:t>Другие подразделения органов внутренних дел в пределах своей компетенции принимают участие в профилактике безнадзорности и правонарушений несовершеннолетних, а также оказывают необходимое содействие инспекциям по делам несовершеннолетних и приемникам-распределителям для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72" w:author="Unknown" w:date="2017-07-01T00:00:00Z">
        <w:r w:rsidRPr="005670F0">
          <w:rPr>
            <w:rFonts w:ascii="Times New Roman" w:eastAsia="Times New Roman" w:hAnsi="Times New Roman" w:cs="Times New Roman"/>
            <w:color w:val="000000"/>
            <w:sz w:val="24"/>
            <w:szCs w:val="24"/>
            <w:lang w:val="ru-RU"/>
          </w:rPr>
          <w:t>Органы внутренних дел в целях обеспечения безопасности несовершеннолетних организуют проведение личного досмотра несовершеннолетних и досмотра их вещей в соответствии с настоящим Законом. Личный досмотр несовершеннолетних и досмотр их вещей проводятся в целях выявления и изъятия предметов и веществ, способных причинить вред их здоровью.</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73" w:author="Unknown" w:date="2017-07-01T00:00:00Z">
        <w:r w:rsidRPr="005670F0">
          <w:rPr>
            <w:rFonts w:ascii="Times New Roman" w:eastAsia="Times New Roman" w:hAnsi="Times New Roman" w:cs="Times New Roman"/>
            <w:color w:val="000000"/>
            <w:sz w:val="24"/>
            <w:szCs w:val="24"/>
            <w:lang w:val="ru-RU"/>
          </w:rPr>
          <w:t xml:space="preserve">Несовершеннолетние, доставляемые в органы внутренних дел, приемники-распределители для несовершеннолетних, государственные организации здравоохранения, социально-педагогические учреждения, специальные учебно-воспитательные учреждения, специальные лечебно-воспитательные учреждения, подвергаются личному досмотру. Личный досмотр несовершеннолетних проводится сотрудниками органов внутренних дел </w:t>
        </w:r>
        <w:r w:rsidRPr="005670F0">
          <w:rPr>
            <w:rFonts w:ascii="Times New Roman" w:eastAsia="Times New Roman" w:hAnsi="Times New Roman" w:cs="Times New Roman"/>
            <w:color w:val="000000"/>
            <w:sz w:val="24"/>
            <w:szCs w:val="24"/>
            <w:lang w:val="ru-RU"/>
          </w:rPr>
          <w:lastRenderedPageBreak/>
          <w:t>одного с ними пола. При личном досмотре не допускается присутствие граждан противоположного пола, за исключением медицинских работников.</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Д</w:t>
      </w:r>
      <w:ins w:id="274" w:author="Unknown" w:date="2017-07-01T00:00:00Z">
        <w:r w:rsidRPr="005670F0">
          <w:rPr>
            <w:rFonts w:ascii="Times New Roman" w:eastAsia="Times New Roman" w:hAnsi="Times New Roman" w:cs="Times New Roman"/>
            <w:color w:val="000000"/>
            <w:sz w:val="24"/>
            <w:szCs w:val="24"/>
            <w:lang w:val="ru-RU"/>
          </w:rPr>
          <w:t>осмотр вещей несовершеннолетних проводится в их присутствии.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w:t>
      </w:r>
      <w:ins w:id="275" w:author="Unknown" w:date="2017-07-01T00:00:00Z">
        <w:r w:rsidRPr="005670F0">
          <w:rPr>
            <w:rFonts w:ascii="Times New Roman" w:eastAsia="Times New Roman" w:hAnsi="Times New Roman" w:cs="Times New Roman"/>
            <w:color w:val="000000"/>
            <w:sz w:val="24"/>
            <w:szCs w:val="24"/>
            <w:lang w:val="ru-RU"/>
          </w:rPr>
          <w:t>ри проведении личного досмотра несовершеннолетних и досмотра их вещей могут применяться технические средства.</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В</w:t>
      </w:r>
      <w:ins w:id="276" w:author="Unknown" w:date="2017-07-01T00:00:00Z">
        <w:r w:rsidRPr="005670F0">
          <w:rPr>
            <w:rFonts w:ascii="Times New Roman" w:eastAsia="Times New Roman" w:hAnsi="Times New Roman" w:cs="Times New Roman"/>
            <w:color w:val="000000"/>
            <w:sz w:val="24"/>
            <w:szCs w:val="24"/>
            <w:lang w:val="ru-RU"/>
          </w:rPr>
          <w:t>ыявленные при личном досмотре несовершеннолетних и досмотре их вещей предметы и вещества, способные причинить вред их здоровью, изымаются, о чем составляется протокол.</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77" w:author="Unknown" w:date="2022-05-22T00:00:00Z">
        <w:r w:rsidRPr="005670F0">
          <w:rPr>
            <w:rFonts w:ascii="Times New Roman" w:eastAsia="Times New Roman" w:hAnsi="Times New Roman" w:cs="Times New Roman"/>
            <w:color w:val="000000"/>
            <w:sz w:val="24"/>
            <w:szCs w:val="24"/>
            <w:lang w:val="ru-RU"/>
          </w:rPr>
          <w:t>Изъятые у несовершеннолетних предметы и вещества передаются их родителям (усыновителям, удочерителям),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ins>
    </w:p>
    <w:bookmarkStart w:id="278" w:name="a99"/>
    <w:bookmarkEnd w:id="278"/>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79" w:author="Unknown" w:date="2022-05-22T00:00:00Z">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=348983&amp;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Порядок</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организации деятельности органов внутренних дел по профилактике безнадзорности и правонарушений несовершеннолетних, порядок проведения личного досмотра несовершеннолетних и досмотра их вещей, порядок передачи родителям (усыновителям, удочерителям),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определяются,</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=348983&amp;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=38"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38"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формы</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документов, используемых органами внутренних дел при проведении профилактики безнадзорности и правонарушений несовершеннолетних, устанавливаются Министерством внутренних дел.</w:t>
        </w:r>
      </w:ins>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280" w:name="a5"/>
      <w:bookmarkEnd w:id="280"/>
      <w:r w:rsidRPr="005670F0">
        <w:rPr>
          <w:rFonts w:ascii="Times New Roman" w:eastAsia="Times New Roman" w:hAnsi="Times New Roman" w:cs="Times New Roman"/>
          <w:b/>
          <w:bCs/>
          <w:color w:val="000000"/>
          <w:sz w:val="24"/>
          <w:szCs w:val="24"/>
          <w:lang w:val="ru-RU"/>
        </w:rPr>
        <w:t>Статья 21. Инспекции по делам несовершеннолетних</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И</w:t>
      </w:r>
      <w:ins w:id="281" w:author="Unknown" w:date="2022-05-22T00:00:00Z">
        <w:r w:rsidRPr="005670F0">
          <w:rPr>
            <w:rFonts w:ascii="Times New Roman" w:eastAsia="Times New Roman" w:hAnsi="Times New Roman" w:cs="Times New Roman"/>
            <w:color w:val="000000"/>
            <w:sz w:val="24"/>
            <w:szCs w:val="24"/>
            <w:lang w:val="ru-RU"/>
          </w:rPr>
          <w:t>нспекции по делам несовершеннолетних в порядке, определенном Министерством внутренних дел:</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82" w:author="Unknown" w:date="2022-05-22T00:00:00Z">
        <w:r w:rsidRPr="005670F0">
          <w:rPr>
            <w:rFonts w:ascii="Times New Roman" w:eastAsia="Times New Roman" w:hAnsi="Times New Roman" w:cs="Times New Roman"/>
            <w:color w:val="000000"/>
            <w:sz w:val="24"/>
            <w:szCs w:val="24"/>
            <w:lang w:val="ru-RU"/>
          </w:rPr>
          <w:t>выявляют лиц, вовлекающих несовершеннолетних в совершение правонарушений либо совершающих в отношении несовершеннолетних правонарушения, а также родителей (усыновителей, удочерителей), опекунов или попечителей несовершеннолетних, не исполняющих или ненадлежащим образом исполняющих свои обязанности по воспитанию и содержанию несовершеннолетних, и в установленном порядке вносят предложения о применении к ним мер, предусмотренных законодательством;</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83" w:author="Unknown" w:date="2012-05-26T00:00:00Z">
        <w:r w:rsidRPr="005670F0">
          <w:rPr>
            <w:rFonts w:ascii="Times New Roman" w:eastAsia="Times New Roman" w:hAnsi="Times New Roman" w:cs="Times New Roman"/>
            <w:color w:val="000000"/>
            <w:sz w:val="24"/>
            <w:szCs w:val="24"/>
            <w:lang w:val="ru-RU"/>
          </w:rPr>
          <w:t>осуществляют в пределах своей компетенции меры по выявлению несовершеннолетних, объявленных в розыск, а также несовершеннолетних, находящихся в социально опасном положении, в том числе нуждающихся в государственной защите, и в установленном порядке направляют их в соответствующие органы или учреждения, осуществляющие профилактику безнадзорности и правонарушений несовершеннолетних, либо в иные учреждения;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84" w:author="Unknown" w:date="2008-01-05T00:00:00Z">
        <w:r w:rsidRPr="005670F0">
          <w:rPr>
            <w:rFonts w:ascii="Times New Roman" w:eastAsia="Times New Roman" w:hAnsi="Times New Roman" w:cs="Times New Roman"/>
            <w:color w:val="000000"/>
            <w:sz w:val="24"/>
            <w:szCs w:val="24"/>
            <w:lang w:val="ru-RU"/>
          </w:rPr>
          <w:t>участвуют в подготовке материалов в отношении лиц, указанных в</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61"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части второй</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статьи 22 настоящего Закона, для рассмотрения возможности их помещения в приемники-распределители для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lastRenderedPageBreak/>
        <w:t>у</w:t>
      </w:r>
      <w:ins w:id="285" w:author="Unknown" w:date="2022-05-22T00:00:00Z">
        <w:r w:rsidRPr="005670F0">
          <w:rPr>
            <w:rFonts w:ascii="Times New Roman" w:eastAsia="Times New Roman" w:hAnsi="Times New Roman" w:cs="Times New Roman"/>
            <w:color w:val="000000"/>
            <w:sz w:val="24"/>
            <w:szCs w:val="24"/>
            <w:lang w:val="ru-RU"/>
          </w:rPr>
          <w:t>частвуют в подготовке материалов, необходимых для внесения в суд предложений о применении к несовершеннолетним, их родителям (усыновителям, удочерителям), опекунам или попечителям мер воздействия, предусмотренных законодательством;</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в</w:t>
      </w:r>
      <w:ins w:id="286" w:author="Unknown" w:date="2008-01-05T00:00:00Z">
        <w:r w:rsidRPr="005670F0">
          <w:rPr>
            <w:rFonts w:ascii="Times New Roman" w:eastAsia="Times New Roman" w:hAnsi="Times New Roman" w:cs="Times New Roman"/>
            <w:color w:val="000000"/>
            <w:sz w:val="24"/>
            <w:szCs w:val="24"/>
            <w:lang w:val="ru-RU"/>
          </w:rPr>
          <w:t>носят предложения о применении к несовершеннолетним мер воздействия в случаях и порядке, предусмотренных законодательством;</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и</w:t>
      </w:r>
      <w:ins w:id="287" w:author="Unknown" w:date="2008-01-05T00:00:00Z">
        <w:r w:rsidRPr="005670F0">
          <w:rPr>
            <w:rFonts w:ascii="Times New Roman" w:eastAsia="Times New Roman" w:hAnsi="Times New Roman" w:cs="Times New Roman"/>
            <w:color w:val="000000"/>
            <w:sz w:val="24"/>
            <w:szCs w:val="24"/>
            <w:lang w:val="ru-RU"/>
          </w:rPr>
          <w:t>нформируют заинтересованные органы, учреждения и иные организации о фактах безнадзорности, правонарушений несовершеннолетних, а также им способствующих причинах и условиях;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у</w:t>
      </w:r>
      <w:ins w:id="288" w:author="Unknown" w:date="2022-05-22T00:00:00Z">
        <w:r w:rsidRPr="005670F0">
          <w:rPr>
            <w:rFonts w:ascii="Times New Roman" w:eastAsia="Times New Roman" w:hAnsi="Times New Roman" w:cs="Times New Roman"/>
            <w:color w:val="000000"/>
            <w:sz w:val="24"/>
            <w:szCs w:val="24"/>
            <w:lang w:val="ru-RU"/>
          </w:rPr>
          <w:t>ведомляют родителей (усыновителей, удочерителей), опекунов или попечителей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правонарушений;</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289" w:name="a140"/>
      <w:bookmarkEnd w:id="289"/>
      <w:ins w:id="290" w:author="Unknown" w:date="2022-05-22T00:00:00Z">
        <w:r w:rsidRPr="005670F0">
          <w:rPr>
            <w:rFonts w:ascii="Times New Roman" w:eastAsia="Times New Roman" w:hAnsi="Times New Roman" w:cs="Times New Roman"/>
            <w:color w:val="000000"/>
            <w:sz w:val="24"/>
            <w:szCs w:val="24"/>
            <w:lang w:val="ru-RU"/>
          </w:rPr>
          <w:t>проводят индивидуальную профилактическую работу в отношении достигших десяти лет несовершеннолетних, указанных в абзацах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96"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шестом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148"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десятом–девятнадцатом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части первой статьи 5 настоящего Закона, несовершеннолетних, привлеченных к административной ответственности за совершение административных правонарушений, предусмотренных статьями</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=82"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82"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10.1</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=105"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105"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11.1–11.3</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=233"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233"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16.29</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=271"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271"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18.14</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 18.15,</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=296"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296"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19.1–19.3</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=300"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300"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19.5–19.8</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=305"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305"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19.10–19.12</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=355"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355"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24.3</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=375"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375"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24.23</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или</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=447159&amp;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=381"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381"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24.29</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Кодекса Республики Беларусь об административных правонарушениях, совершивших деяния, содержащие признаки указанных административных правонарушений, но не достигших на день совершения таких деяний возраста, с которого наступает административная ответственность, либо в отношении которых за совершение указанных административных правонарушений применены профилактические меры воздействия в виде предупреждения и (или) мер воспитательного воздействия, а также в отношении их родителей (усыновителей, удочерителей), которые не исполняют или ненадлежащим образом исполняют обязанности по воспитанию и содержанию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91" w:author="Unknown" w:date="2017-07-01T00:00:00Z">
        <w:r w:rsidRPr="005670F0">
          <w:rPr>
            <w:rFonts w:ascii="Times New Roman" w:eastAsia="Times New Roman" w:hAnsi="Times New Roman" w:cs="Times New Roman"/>
            <w:color w:val="000000"/>
            <w:sz w:val="24"/>
            <w:szCs w:val="24"/>
            <w:lang w:val="ru-RU"/>
          </w:rPr>
          <w:t>изучают состояние воспитательной работы с несовершеннолетними, с которыми инспекциями по делам несовершеннолетних проводится индивидуальная профилактическая работа, в учебных, культурно-развлекательных, спортивно-оздоровительных учреждениях, иных организациях, кружках и клубах по месту жительства (месту пребывания), а также по месту учебы (работы)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д</w:t>
      </w:r>
      <w:ins w:id="292" w:author="Unknown" w:date="2008-01-05T00:00:00Z">
        <w:r w:rsidRPr="005670F0">
          <w:rPr>
            <w:rFonts w:ascii="Times New Roman" w:eastAsia="Times New Roman" w:hAnsi="Times New Roman" w:cs="Times New Roman"/>
            <w:color w:val="000000"/>
            <w:sz w:val="24"/>
            <w:szCs w:val="24"/>
            <w:lang w:val="ru-RU"/>
          </w:rPr>
          <w:t>оставляют в подразделения органов внутренних дел несовершеннолетних, совершивших правонарушения, а также безнадзорных и беспризорных;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93" w:author="Unknown" w:date="2022-05-22T00:00:00Z">
        <w:r w:rsidRPr="005670F0">
          <w:rPr>
            <w:rFonts w:ascii="Times New Roman" w:eastAsia="Times New Roman" w:hAnsi="Times New Roman" w:cs="Times New Roman"/>
            <w:color w:val="000000"/>
            <w:sz w:val="24"/>
            <w:szCs w:val="24"/>
            <w:lang w:val="ru-RU"/>
          </w:rPr>
          <w:t>вносят в соответствующие государственные органы и иные организации предложения о применении мер воздействия, предусмотренных законодательством, в отношении несовершеннолетних, совершивших правонарушения, их родителей (усыновителей, удочерителей), опекунов или попечителей, не исполняющих или ненадлежащим образом исполняющих свои обязанности по воспитанию и содержанию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94" w:author="Unknown" w:date="2008-01-05T00:00:00Z">
        <w:r w:rsidRPr="005670F0">
          <w:rPr>
            <w:rFonts w:ascii="Times New Roman" w:eastAsia="Times New Roman" w:hAnsi="Times New Roman" w:cs="Times New Roman"/>
            <w:color w:val="000000"/>
            <w:sz w:val="24"/>
            <w:szCs w:val="24"/>
            <w:lang w:val="ru-RU"/>
          </w:rPr>
          <w:t>вносят в соответствующие государственные органы и иные организации предложения об устранении причин и условий, способствующих совершению несовершеннолетними правонарушений. Государственные органы и иные организации обязаны в месячный срок со дня поступления указанных предложений сообщить инспекциям по делам несовершеннолетних о мерах, принятых в результате рассмотрения внесенных предложений;</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lastRenderedPageBreak/>
        <w:t>п</w:t>
      </w:r>
      <w:ins w:id="295" w:author="Unknown" w:date="2022-05-22T00:00:00Z">
        <w:r w:rsidRPr="005670F0">
          <w:rPr>
            <w:rFonts w:ascii="Times New Roman" w:eastAsia="Times New Roman" w:hAnsi="Times New Roman" w:cs="Times New Roman"/>
            <w:color w:val="000000"/>
            <w:sz w:val="24"/>
            <w:szCs w:val="24"/>
            <w:lang w:val="ru-RU"/>
          </w:rPr>
          <w:t>ринимают участие в рассмотрении соответствующими государственными органами материалов о правонарушениях несовершеннолетних, их родителей (усыновителей, удочерителей), опекунов или попечителей;</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296" w:author="Unknown" w:date="2017-07-01T00:00:00Z">
        <w:r w:rsidRPr="005670F0">
          <w:rPr>
            <w:rFonts w:ascii="Times New Roman" w:eastAsia="Times New Roman" w:hAnsi="Times New Roman" w:cs="Times New Roman"/>
            <w:color w:val="000000"/>
            <w:sz w:val="24"/>
            <w:szCs w:val="24"/>
            <w:lang w:val="ru-RU"/>
          </w:rPr>
          <w:t>проводят в пределах своей компетенции анализ правонарушений, совершаемых несовершеннолетними, на основе которого готовят для комиссии по делам несовершеннолетних информацию о принимаемых органами внутренних дел мерах по предупреждению безнадзорности и правонарушений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297" w:author="Unknown" w:date="2008-01-05T00:00:00Z">
        <w:r w:rsidRPr="005670F0">
          <w:rPr>
            <w:rFonts w:ascii="Times New Roman" w:eastAsia="Times New Roman" w:hAnsi="Times New Roman" w:cs="Times New Roman"/>
            <w:color w:val="000000"/>
            <w:sz w:val="24"/>
            <w:szCs w:val="24"/>
            <w:lang w:val="ru-RU"/>
          </w:rPr>
          <w:t>существляют иные полномочия по профилактике безнадзорности и правонарушений несовершеннолетних, предусмотренные законодательством.</w:t>
        </w:r>
      </w:ins>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298" w:name="a104"/>
      <w:bookmarkEnd w:id="298"/>
      <w:r w:rsidRPr="005670F0">
        <w:rPr>
          <w:rFonts w:ascii="Times New Roman" w:eastAsia="Times New Roman" w:hAnsi="Times New Roman" w:cs="Times New Roman"/>
          <w:b/>
          <w:bCs/>
          <w:color w:val="000000"/>
          <w:sz w:val="24"/>
          <w:szCs w:val="24"/>
          <w:lang w:val="ru-RU"/>
        </w:rPr>
        <w:t>С</w:t>
      </w:r>
      <w:ins w:id="299" w:author="Unknown" w:date="2017-07-01T00:00:00Z">
        <w:r w:rsidRPr="005670F0">
          <w:rPr>
            <w:rFonts w:ascii="Times New Roman" w:eastAsia="Times New Roman" w:hAnsi="Times New Roman" w:cs="Times New Roman"/>
            <w:b/>
            <w:bCs/>
            <w:color w:val="000000"/>
            <w:sz w:val="24"/>
            <w:szCs w:val="24"/>
            <w:lang w:val="ru-RU"/>
          </w:rPr>
          <w:t>татья 22. Приемники-распределители для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300" w:name="a100"/>
      <w:bookmarkEnd w:id="300"/>
      <w:r w:rsidRPr="005670F0">
        <w:rPr>
          <w:rFonts w:ascii="Times New Roman" w:eastAsia="Times New Roman" w:hAnsi="Times New Roman" w:cs="Times New Roman"/>
          <w:color w:val="000000"/>
          <w:sz w:val="24"/>
          <w:szCs w:val="24"/>
          <w:lang w:val="ru-RU"/>
        </w:rPr>
        <w:t>П</w:t>
      </w:r>
      <w:ins w:id="301" w:author="Unknown" w:date="2022-05-22T00:00:00Z">
        <w:r w:rsidRPr="005670F0">
          <w:rPr>
            <w:rFonts w:ascii="Times New Roman" w:eastAsia="Times New Roman" w:hAnsi="Times New Roman" w:cs="Times New Roman"/>
            <w:color w:val="000000"/>
            <w:sz w:val="24"/>
            <w:szCs w:val="24"/>
            <w:lang w:val="ru-RU"/>
          </w:rPr>
          <w:t>риемники-распределители для несовершеннолетних в</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=348983&amp;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=4"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4"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порядке</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 определенном Министерством внутренних дел:</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302" w:author="Unknown" w:date="2017-07-01T00:00:00Z">
        <w:r w:rsidRPr="005670F0">
          <w:rPr>
            <w:rFonts w:ascii="Times New Roman" w:eastAsia="Times New Roman" w:hAnsi="Times New Roman" w:cs="Times New Roman"/>
            <w:color w:val="000000"/>
            <w:sz w:val="24"/>
            <w:szCs w:val="24"/>
            <w:lang w:val="ru-RU"/>
          </w:rPr>
          <w:t>беспечивают круглосуточный прием и временное содержание несовершеннолетних в целях защиты их жизни, здоровья и предупреждения повторных правонарушений;</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303" w:name="a135"/>
      <w:bookmarkEnd w:id="303"/>
      <w:ins w:id="304" w:author="Unknown" w:date="2017-07-01T00:00:00Z">
        <w:r w:rsidRPr="005670F0">
          <w:rPr>
            <w:rFonts w:ascii="Times New Roman" w:eastAsia="Times New Roman" w:hAnsi="Times New Roman" w:cs="Times New Roman"/>
            <w:color w:val="000000"/>
            <w:sz w:val="24"/>
            <w:szCs w:val="24"/>
            <w:lang w:val="ru-RU"/>
          </w:rPr>
          <w:t>проводят индивидуальную профилактическую работу с несовершеннолетними, содержащимися в приемниках-распределителях для несовершеннолетних, выявляют причины и условия, способствующие безнадзорности, беспризорности, совершению несовершеннолетними правонарушений, и информируют об этом заинтересованные органы, учреждения и иные организации;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05" w:author="Unknown" w:date="2017-07-01T00:00:00Z">
        <w:r w:rsidRPr="005670F0">
          <w:rPr>
            <w:rFonts w:ascii="Times New Roman" w:eastAsia="Times New Roman" w:hAnsi="Times New Roman" w:cs="Times New Roman"/>
            <w:color w:val="000000"/>
            <w:sz w:val="24"/>
            <w:szCs w:val="24"/>
            <w:lang w:val="ru-RU"/>
          </w:rPr>
          <w:t>обеспечивают проведение личного досмотра несовершеннолетних, содержащихся в приемниках-распределителях для несовершеннолетних, досмотра их вещей, получаемых и отправляемых несовершеннолетними, содержащимися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приемников-распределителей для несовершеннолетних и находящегося в них имущества, выявление и изъятие предметов и веществ;</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06" w:author="Unknown" w:date="2017-07-01T00:00:00Z">
        <w:r w:rsidRPr="005670F0">
          <w:rPr>
            <w:rFonts w:ascii="Times New Roman" w:eastAsia="Times New Roman" w:hAnsi="Times New Roman" w:cs="Times New Roman"/>
            <w:color w:val="000000"/>
            <w:sz w:val="24"/>
            <w:szCs w:val="24"/>
            <w:lang w:val="ru-RU"/>
          </w:rPr>
          <w:t>доставляют несовершеннолетних, содержащихся в приемниках-распределителях для несовершеннолетних, в специальные учебно-воспитательные учреждения, специальные лечебно-воспитательные учреждения, а также осуществляют иные меры по устройству несовершеннолетних, содержащихся в приемниках-распределителях для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307" w:name="a61"/>
      <w:bookmarkEnd w:id="307"/>
      <w:r w:rsidRPr="005670F0">
        <w:rPr>
          <w:rFonts w:ascii="Times New Roman" w:eastAsia="Times New Roman" w:hAnsi="Times New Roman" w:cs="Times New Roman"/>
          <w:color w:val="000000"/>
          <w:sz w:val="24"/>
          <w:szCs w:val="24"/>
          <w:lang w:val="ru-RU"/>
        </w:rPr>
        <w:t>В</w:t>
      </w:r>
      <w:ins w:id="308" w:author="Unknown" w:date="2017-07-01T00:00:00Z">
        <w:r w:rsidRPr="005670F0">
          <w:rPr>
            <w:rFonts w:ascii="Times New Roman" w:eastAsia="Times New Roman" w:hAnsi="Times New Roman" w:cs="Times New Roman"/>
            <w:color w:val="000000"/>
            <w:sz w:val="24"/>
            <w:szCs w:val="24"/>
            <w:lang w:val="ru-RU"/>
          </w:rPr>
          <w:t xml:space="preserve"> приемники-распределители для несовершеннолетних могут быть помещены несовершеннолетние:</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309" w:name="a121"/>
      <w:bookmarkEnd w:id="309"/>
      <w:r w:rsidRPr="005670F0">
        <w:rPr>
          <w:rFonts w:ascii="Times New Roman" w:eastAsia="Times New Roman" w:hAnsi="Times New Roman" w:cs="Times New Roman"/>
          <w:color w:val="000000"/>
          <w:sz w:val="24"/>
          <w:szCs w:val="24"/>
          <w:lang w:val="ru-RU"/>
        </w:rPr>
        <w:t>н</w:t>
      </w:r>
      <w:ins w:id="310" w:author="Unknown" w:date="2017-07-01T00:00:00Z">
        <w:r w:rsidRPr="005670F0">
          <w:rPr>
            <w:rFonts w:ascii="Times New Roman" w:eastAsia="Times New Roman" w:hAnsi="Times New Roman" w:cs="Times New Roman"/>
            <w:color w:val="000000"/>
            <w:sz w:val="24"/>
            <w:szCs w:val="24"/>
            <w:lang w:val="ru-RU"/>
          </w:rPr>
          <w:t>аправляемые по приговору суда или по решению суда в специальные учебно-воспитательные учреждения, специальные лечебно-воспитательные учреждения;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311" w:name="a122"/>
      <w:bookmarkEnd w:id="311"/>
      <w:ins w:id="312" w:author="Unknown" w:date="2017-07-01T00:00:00Z">
        <w:r w:rsidRPr="005670F0">
          <w:rPr>
            <w:rFonts w:ascii="Times New Roman" w:eastAsia="Times New Roman" w:hAnsi="Times New Roman" w:cs="Times New Roman"/>
            <w:color w:val="000000"/>
            <w:sz w:val="24"/>
            <w:szCs w:val="24"/>
            <w:lang w:val="ru-RU"/>
          </w:rPr>
          <w:t>ожидающие рассмотрения судом вопроса о помещении их в специальные учебно-воспитательные учреждения, специальные лечебно-воспитательные учреждения, – в случаях, предусмотренных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120"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частью седьмой</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статьи 26 настоящего Закона;</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313" w:name="a123"/>
      <w:bookmarkEnd w:id="313"/>
      <w:ins w:id="314" w:author="Unknown" w:date="2022-05-22T00:00:00Z">
        <w:r w:rsidRPr="005670F0">
          <w:rPr>
            <w:rFonts w:ascii="Times New Roman" w:eastAsia="Times New Roman" w:hAnsi="Times New Roman" w:cs="Times New Roman"/>
            <w:color w:val="000000"/>
            <w:sz w:val="24"/>
            <w:szCs w:val="24"/>
            <w:lang w:val="ru-RU"/>
          </w:rPr>
          <w:t xml:space="preserve">самовольно ушедшие из специальных учебно-воспитательных учреждений, специальных лечебно-воспитательных учреждений, безнадзорные или беспризорные – до </w:t>
        </w:r>
        <w:r w:rsidRPr="005670F0">
          <w:rPr>
            <w:rFonts w:ascii="Times New Roman" w:eastAsia="Times New Roman" w:hAnsi="Times New Roman" w:cs="Times New Roman"/>
            <w:color w:val="000000"/>
            <w:sz w:val="24"/>
            <w:szCs w:val="24"/>
            <w:lang w:val="ru-RU"/>
          </w:rPr>
          <w:lastRenderedPageBreak/>
          <w:t>установления их личности и передачи специальным учебно-воспитательным учреждениям, специальным лечебно-воспитательным учреждениям либо родителям (усыновителям, удочерителям), опекунам или попечителям;</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15" w:author="Unknown" w:date="2017-07-01T00:00:00Z">
        <w:r w:rsidRPr="005670F0">
          <w:rPr>
            <w:rFonts w:ascii="Times New Roman" w:eastAsia="Times New Roman" w:hAnsi="Times New Roman" w:cs="Times New Roman"/>
            <w:color w:val="000000"/>
            <w:sz w:val="24"/>
            <w:szCs w:val="24"/>
            <w:lang w:val="ru-RU"/>
          </w:rPr>
          <w:t>в отношении которых принято решение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 в случаях, если необходимо обеспечить защиту жизни или здоровья несовершеннолетних или предупредить совершение ими общественно опасных деяний, а также в случаях, если их личность не установлена либо они не проживают постоянно на территории Республики Беларусь;</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16" w:author="Unknown" w:date="2017-07-01T00:00:00Z">
        <w:r w:rsidRPr="005670F0">
          <w:rPr>
            <w:rFonts w:ascii="Times New Roman" w:eastAsia="Times New Roman" w:hAnsi="Times New Roman" w:cs="Times New Roman"/>
            <w:color w:val="000000"/>
            <w:sz w:val="24"/>
            <w:szCs w:val="24"/>
            <w:lang w:val="ru-RU"/>
          </w:rPr>
          <w:t>совершившие деяния, предусмотренные</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=61999&amp;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=1246"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1246"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7094FF"/>
            <w:sz w:val="24"/>
            <w:szCs w:val="24"/>
            <w:u w:val="single"/>
            <w:lang w:val="ru-RU"/>
          </w:rPr>
          <w:t>Кодексом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Республики Беларусь об административных правонарушениях, – в случаях, если их личность не установлена либо они не проживают постоянно на территории Республики Беларусь.</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317" w:author="Unknown" w:date="2017-07-01T00:00:00Z">
        <w:r w:rsidRPr="005670F0">
          <w:rPr>
            <w:rFonts w:ascii="Times New Roman" w:eastAsia="Times New Roman" w:hAnsi="Times New Roman" w:cs="Times New Roman"/>
            <w:color w:val="000000"/>
            <w:sz w:val="24"/>
            <w:szCs w:val="24"/>
            <w:lang w:val="ru-RU"/>
          </w:rPr>
          <w:t>снованиями для помещения несовершеннолетних в приемники-распределители для несовершеннолетних являются: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w:t>
      </w:r>
      <w:ins w:id="318" w:author="Unknown" w:date="2017-07-01T00:00:00Z">
        <w:r w:rsidRPr="005670F0">
          <w:rPr>
            <w:rFonts w:ascii="Times New Roman" w:eastAsia="Times New Roman" w:hAnsi="Times New Roman" w:cs="Times New Roman"/>
            <w:color w:val="000000"/>
            <w:sz w:val="24"/>
            <w:szCs w:val="24"/>
            <w:lang w:val="ru-RU"/>
          </w:rPr>
          <w:t>риговор суда или решение суда – в отношении несовершеннолетних, указанных в</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121"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абзаце втором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части второй настоящей статьи;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319" w:author="Unknown" w:date="2017-07-01T00:00:00Z">
        <w:r w:rsidRPr="005670F0">
          <w:rPr>
            <w:rFonts w:ascii="Times New Roman" w:eastAsia="Times New Roman" w:hAnsi="Times New Roman" w:cs="Times New Roman"/>
            <w:color w:val="000000"/>
            <w:sz w:val="24"/>
            <w:szCs w:val="24"/>
            <w:lang w:val="ru-RU"/>
          </w:rPr>
          <w:t>пределение суда – в отношении несовершеннолетних, указанных в абзацах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122"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третьем–шестом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части второй настоящей статьи.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20" w:author="Unknown" w:date="2017-07-01T00:00:00Z">
        <w:r w:rsidRPr="005670F0">
          <w:rPr>
            <w:rFonts w:ascii="Times New Roman" w:eastAsia="Times New Roman" w:hAnsi="Times New Roman" w:cs="Times New Roman"/>
            <w:color w:val="000000"/>
            <w:sz w:val="24"/>
            <w:szCs w:val="24"/>
            <w:lang w:val="ru-RU"/>
          </w:rPr>
          <w:t>В исключительных случаях несовершеннолетние, указанные в абзацах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123"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четвертом–шестом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части второй настоящей статьи, могут быть помещены в приемники-распределители для несовершеннолетних на основании постановления начальника органа внутренних дел или его заместителя. В этом случае материалы на несовершеннолетних в течение трех суток после их помещения в приемники-распределители для несовершеннолетних представляются в суд для решения вопроса об их дальнейшем содержании или освобождении.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21" w:author="Unknown" w:date="2017-07-01T00:00:00Z">
        <w:r w:rsidRPr="005670F0">
          <w:rPr>
            <w:rFonts w:ascii="Times New Roman" w:eastAsia="Times New Roman" w:hAnsi="Times New Roman" w:cs="Times New Roman"/>
            <w:color w:val="000000"/>
            <w:sz w:val="24"/>
            <w:szCs w:val="24"/>
            <w:lang w:val="ru-RU"/>
          </w:rPr>
          <w:t>О помещении несовершеннолетних, указанных в абзацах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123"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четвертом–шестом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части второй настоящей статьи, в приемники-распределители для несовершеннолетних не позднее 24 часов уведомляются прокурор и комиссия по делам несовершеннолетних по месту нахождения приемника-распределителя для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22" w:author="Unknown" w:date="2017-07-01T00:00:00Z">
        <w:r w:rsidRPr="005670F0">
          <w:rPr>
            <w:rFonts w:ascii="Times New Roman" w:eastAsia="Times New Roman" w:hAnsi="Times New Roman" w:cs="Times New Roman"/>
            <w:color w:val="000000"/>
            <w:sz w:val="24"/>
            <w:szCs w:val="24"/>
            <w:lang w:val="ru-RU"/>
          </w:rPr>
          <w:t>Несовершеннолетние, указанные в</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61"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части второй</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настоящей статьи, могут находиться в приемниках-распределителях для несовершеннолетних в течение времени, минимально необходимого для их устройства, но не более 30 дней, в случаях, если их личность не установлена либо они не проживают постоянно на территории Республики Беларусь, – не более 60 дней. В исключительных случаях это время может быть продлено на основании определения суда на срок до 15 дней.</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В</w:t>
      </w:r>
      <w:ins w:id="323" w:author="Unknown" w:date="2017-07-01T00:00:00Z">
        <w:r w:rsidRPr="005670F0">
          <w:rPr>
            <w:rFonts w:ascii="Times New Roman" w:eastAsia="Times New Roman" w:hAnsi="Times New Roman" w:cs="Times New Roman"/>
            <w:color w:val="000000"/>
            <w:sz w:val="24"/>
            <w:szCs w:val="24"/>
            <w:lang w:val="ru-RU"/>
          </w:rPr>
          <w:t>о время нахождения несовершеннолетнего в приемнике-распределителе для несовершеннолетних не входят:</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w:t>
      </w:r>
      <w:ins w:id="324" w:author="Unknown" w:date="2017-07-01T00:00:00Z">
        <w:r w:rsidRPr="005670F0">
          <w:rPr>
            <w:rFonts w:ascii="Times New Roman" w:eastAsia="Times New Roman" w:hAnsi="Times New Roman" w:cs="Times New Roman"/>
            <w:color w:val="000000"/>
            <w:sz w:val="24"/>
            <w:szCs w:val="24"/>
            <w:lang w:val="ru-RU"/>
          </w:rPr>
          <w:t>ериод карантина в приемнике-распределителе для несовершеннолетних, объявленного органом управления здравоохранением или государственной организацией здравоохранения;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lastRenderedPageBreak/>
        <w:t>в</w:t>
      </w:r>
      <w:ins w:id="325" w:author="Unknown" w:date="2017-07-01T00:00:00Z">
        <w:r w:rsidRPr="005670F0">
          <w:rPr>
            <w:rFonts w:ascii="Times New Roman" w:eastAsia="Times New Roman" w:hAnsi="Times New Roman" w:cs="Times New Roman"/>
            <w:color w:val="000000"/>
            <w:sz w:val="24"/>
            <w:szCs w:val="24"/>
            <w:lang w:val="ru-RU"/>
          </w:rPr>
          <w:t>ремя болезни несовершеннолетнего, которая подтверждена документом государственной организации здравоохранения и препятствует его возвращению в семью или направлению в соответствующее учреждение;</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в</w:t>
      </w:r>
      <w:ins w:id="326" w:author="Unknown" w:date="2017-07-01T00:00:00Z">
        <w:r w:rsidRPr="005670F0">
          <w:rPr>
            <w:rFonts w:ascii="Times New Roman" w:eastAsia="Times New Roman" w:hAnsi="Times New Roman" w:cs="Times New Roman"/>
            <w:color w:val="000000"/>
            <w:sz w:val="24"/>
            <w:szCs w:val="24"/>
            <w:lang w:val="ru-RU"/>
          </w:rPr>
          <w:t>ремя рассмотрения жалобы или протеста прокурора на приговор или решение суда о помещении несовершеннолетнего в специальное учебно-воспитательное учреждение, специальное лечебно-воспитательное учреждение.</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Л</w:t>
      </w:r>
      <w:ins w:id="327" w:author="Unknown" w:date="2017-07-01T00:00:00Z">
        <w:r w:rsidRPr="005670F0">
          <w:rPr>
            <w:rFonts w:ascii="Times New Roman" w:eastAsia="Times New Roman" w:hAnsi="Times New Roman" w:cs="Times New Roman"/>
            <w:color w:val="000000"/>
            <w:sz w:val="24"/>
            <w:szCs w:val="24"/>
            <w:lang w:val="ru-RU"/>
          </w:rPr>
          <w:t>ичный досмотр несовершеннолетних, находящихся в приемниках-распределителях для несовершеннолетних, и досмотр их вещей проводятся в целях выявления и изъятия предметов и веществ, запрещенных к хранению и использованию ими в указанных учреждениях.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28" w:author="Unknown" w:date="2017-07-01T00:00:00Z">
        <w:r w:rsidRPr="005670F0">
          <w:rPr>
            <w:rFonts w:ascii="Times New Roman" w:eastAsia="Times New Roman" w:hAnsi="Times New Roman" w:cs="Times New Roman"/>
            <w:color w:val="000000"/>
            <w:sz w:val="24"/>
            <w:szCs w:val="24"/>
            <w:lang w:val="ru-RU"/>
          </w:rPr>
          <w:t>Несовершеннолетние, находящиеся в приемниках-распределителях для несовершеннолетних, подвергаются личному досмотру при приеме в указанные учреждения, по окончании свиданий с близкими родственниками и иными гражданами, а также в других случаях по решению руководителей приемников-распределителей для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29" w:author="Unknown" w:date="2017-07-01T00:00:00Z">
        <w:r w:rsidRPr="005670F0">
          <w:rPr>
            <w:rFonts w:ascii="Times New Roman" w:eastAsia="Times New Roman" w:hAnsi="Times New Roman" w:cs="Times New Roman"/>
            <w:color w:val="000000"/>
            <w:sz w:val="24"/>
            <w:szCs w:val="24"/>
            <w:lang w:val="ru-RU"/>
          </w:rPr>
          <w:t>Личный досмотр несовершеннолетних, находящихся в приемниках-распределителях для несовершеннолетних,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Д</w:t>
      </w:r>
      <w:ins w:id="330" w:author="Unknown" w:date="2017-07-01T00:00:00Z">
        <w:r w:rsidRPr="005670F0">
          <w:rPr>
            <w:rFonts w:ascii="Times New Roman" w:eastAsia="Times New Roman" w:hAnsi="Times New Roman" w:cs="Times New Roman"/>
            <w:color w:val="000000"/>
            <w:sz w:val="24"/>
            <w:szCs w:val="24"/>
            <w:lang w:val="ru-RU"/>
          </w:rPr>
          <w:t>осмотр вещей несовершеннолетних, находящихся в приемниках-распределителях для несовершеннолетних, проводится в их присутствии.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w:t>
      </w:r>
      <w:ins w:id="331" w:author="Unknown" w:date="2017-07-01T00:00:00Z">
        <w:r w:rsidRPr="005670F0">
          <w:rPr>
            <w:rFonts w:ascii="Times New Roman" w:eastAsia="Times New Roman" w:hAnsi="Times New Roman" w:cs="Times New Roman"/>
            <w:color w:val="000000"/>
            <w:sz w:val="24"/>
            <w:szCs w:val="24"/>
            <w:lang w:val="ru-RU"/>
          </w:rPr>
          <w:t>ри проведении личного досмотра несовершеннолетних, находящихся в приемниках-распределителях для несовершеннолетних, и досмотра их вещей могут применяться технические средства.</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32" w:author="Unknown" w:date="2017-07-01T00:00:00Z">
        <w:r w:rsidRPr="005670F0">
          <w:rPr>
            <w:rFonts w:ascii="Times New Roman" w:eastAsia="Times New Roman" w:hAnsi="Times New Roman" w:cs="Times New Roman"/>
            <w:color w:val="000000"/>
            <w:sz w:val="24"/>
            <w:szCs w:val="24"/>
            <w:lang w:val="ru-RU"/>
          </w:rPr>
          <w:t>Выявленные при личном досмотре несовершеннолетних, находящихся в приемниках-распределителях для несовершеннолетних, и досмотре их вещей предметы и вещества, запрещенные к хранению и использованию ими в указанных учреждениях, изымаются, о чем составляется протокол.</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33" w:author="Unknown" w:date="2022-05-22T00:00:00Z">
        <w:r w:rsidRPr="005670F0">
          <w:rPr>
            <w:rFonts w:ascii="Times New Roman" w:eastAsia="Times New Roman" w:hAnsi="Times New Roman" w:cs="Times New Roman"/>
            <w:color w:val="000000"/>
            <w:sz w:val="24"/>
            <w:szCs w:val="24"/>
            <w:lang w:val="ru-RU"/>
          </w:rPr>
          <w:t>Изъятые у несовершеннолетних предметы и вещества передаются их родителям (усыновителям, удочерителям),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34" w:author="Unknown" w:date="2017-07-01T00:00:00Z">
        <w:r w:rsidRPr="005670F0">
          <w:rPr>
            <w:rFonts w:ascii="Times New Roman" w:eastAsia="Times New Roman" w:hAnsi="Times New Roman" w:cs="Times New Roman"/>
            <w:color w:val="000000"/>
            <w:sz w:val="24"/>
            <w:szCs w:val="24"/>
            <w:lang w:val="ru-RU"/>
          </w:rPr>
          <w:t>Несовершеннолетние, находящиеся в приемниках-распределителях для несовершеннолетних,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несовершеннолетних.</w:t>
        </w:r>
      </w:ins>
    </w:p>
    <w:bookmarkStart w:id="335" w:name="a106"/>
    <w:bookmarkEnd w:id="335"/>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36" w:author="Unknown" w:date="2022-05-22T00:00:00Z">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=349464&amp;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Порядок</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и объем оказания медицинской помощи несовершеннолетним, находящимся в приемниках-распределителях для несовершеннолетних, проведения дезинфекционных и дезинсекционных мероприятий в отношении этих несовершеннолетних,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=349464&amp;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=4"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4"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нормы</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и нормативы материально-технического, лекарственного и кадрового обеспечения медицинскими работниками приемников-распределителей для несовершеннолетних определяются Министерством здравоохранения по согласованию с Министерством внутренних дел.</w:t>
        </w:r>
      </w:ins>
    </w:p>
    <w:bookmarkStart w:id="337" w:name="a101"/>
    <w:bookmarkEnd w:id="337"/>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38" w:author="Unknown" w:date="2022-05-22T00:00:00Z">
        <w:r w:rsidRPr="005670F0">
          <w:rPr>
            <w:rFonts w:ascii="Times New Roman" w:eastAsia="Times New Roman" w:hAnsi="Times New Roman" w:cs="Times New Roman"/>
            <w:color w:val="000000"/>
            <w:sz w:val="24"/>
            <w:szCs w:val="24"/>
          </w:rPr>
          <w:lastRenderedPageBreak/>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=348983&amp;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=4"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4"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Порядок</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организации деятельности приемников-распределителей для несовершеннолетних, порядок проведения личного досмотра несовершеннолетних, находящихся в приемниках-распределителях для несовершеннолетних, и досмотра их вещей, порядок досмотра получаемых и отправляемых несовершеннолетними, находящимися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порядок передачи родителям (усыновителям, удочерителям),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порядок проведения осмотра территории, жилых и других помещений приемников-распределителей для несовершеннолетних и находящегося в них имущества, выявления и изъятия предметов и веществ определяются,</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=348983&amp;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=36"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36"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перечень</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предметов и веществ, запрещенных к хранению и использованию несовершеннолетними, находящимися в приемниках-распределителях для несовершеннолетних, устанавливается Министерством внутренних дел.</w:t>
        </w:r>
      </w:ins>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339" w:name="a39"/>
      <w:bookmarkEnd w:id="339"/>
      <w:r w:rsidRPr="005670F0">
        <w:rPr>
          <w:rFonts w:ascii="Times New Roman" w:eastAsia="Times New Roman" w:hAnsi="Times New Roman" w:cs="Times New Roman"/>
          <w:b/>
          <w:bCs/>
          <w:color w:val="000000"/>
          <w:sz w:val="24"/>
          <w:szCs w:val="24"/>
          <w:lang w:val="ru-RU"/>
        </w:rPr>
        <w:t>Статья 23. Подразделения криминальной милиции</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Подразделения криминальной милиции в пределах своей компетенции:</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w:t>
      </w:r>
      <w:ins w:id="340" w:author="Unknown" w:date="2008-07-21T00:00:00Z">
        <w:r w:rsidRPr="005670F0">
          <w:rPr>
            <w:rFonts w:ascii="Times New Roman" w:eastAsia="Times New Roman" w:hAnsi="Times New Roman" w:cs="Times New Roman"/>
            <w:color w:val="000000"/>
            <w:sz w:val="24"/>
            <w:szCs w:val="24"/>
            <w:lang w:val="ru-RU"/>
          </w:rPr>
          <w:t>редупреждают, выявляют и пресекают преступления несовершеннолетних, а также устанавливают лиц, их подготавливающих, совершающих или совершивших;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в</w:t>
      </w:r>
      <w:ins w:id="341" w:author="Unknown" w:date="2012-05-26T00:00:00Z">
        <w:r w:rsidRPr="005670F0">
          <w:rPr>
            <w:rFonts w:ascii="Times New Roman" w:eastAsia="Times New Roman" w:hAnsi="Times New Roman" w:cs="Times New Roman"/>
            <w:color w:val="000000"/>
            <w:sz w:val="24"/>
            <w:szCs w:val="24"/>
            <w:lang w:val="ru-RU"/>
          </w:rPr>
          <w:t>ыявляют несовершеннолетних, входящих в организованные группы или преступные организации, и принимают меры по предупреждению совершения ими преступлений;</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342" w:author="Unknown" w:date="2013-12-28T00:00:00Z">
        <w:r w:rsidRPr="005670F0">
          <w:rPr>
            <w:rFonts w:ascii="Times New Roman" w:eastAsia="Times New Roman" w:hAnsi="Times New Roman" w:cs="Times New Roman"/>
            <w:color w:val="000000"/>
            <w:sz w:val="24"/>
            <w:szCs w:val="24"/>
            <w:lang w:val="ru-RU"/>
          </w:rPr>
          <w:t>существляют меры, противодействующие участию несовершеннолетних в незаконном обороте наркотических средств, психотропных веществ, их прекурсоров и аналогов;</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в</w:t>
      </w:r>
      <w:ins w:id="343" w:author="Unknown" w:date="2008-01-05T00:00:00Z">
        <w:r w:rsidRPr="005670F0">
          <w:rPr>
            <w:rFonts w:ascii="Times New Roman" w:eastAsia="Times New Roman" w:hAnsi="Times New Roman" w:cs="Times New Roman"/>
            <w:color w:val="000000"/>
            <w:sz w:val="24"/>
            <w:szCs w:val="24"/>
            <w:lang w:val="ru-RU"/>
          </w:rPr>
          <w:t>ыявляют лиц, вовлекающих несовершеннолетних в совершение преступлений, и применяют к ним меры воздействия, предусмотренные законодательством;</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44" w:author="Unknown" w:date="2012-05-26T00:00:00Z">
        <w:r w:rsidRPr="005670F0">
          <w:rPr>
            <w:rFonts w:ascii="Times New Roman" w:eastAsia="Times New Roman" w:hAnsi="Times New Roman" w:cs="Times New Roman"/>
            <w:color w:val="000000"/>
            <w:sz w:val="24"/>
            <w:szCs w:val="24"/>
            <w:lang w:val="ru-RU"/>
          </w:rPr>
          <w:t>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характера, совершивших побеги из учреждений уголовно-исполнительной системы или самовольно ушедших из дома, детского интернатного учреждения, специальных учебно-воспитательных учреждений, специальных лечебно-воспитательных учреждений или приемников-распределителей для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осуществляют иные полномочия по профилактике безнадзорности и правонарушений несовершеннолетних, предусмотренные законодательством.</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45" w:author="Unknown" w:date="2008-07-21T00:00:00Z">
        <w:r w:rsidRPr="005670F0">
          <w:rPr>
            <w:rFonts w:ascii="Times New Roman" w:eastAsia="Times New Roman" w:hAnsi="Times New Roman" w:cs="Times New Roman"/>
            <w:color w:val="000000"/>
            <w:sz w:val="24"/>
            <w:szCs w:val="24"/>
            <w:lang w:val="ru-RU"/>
          </w:rPr>
          <w:t>Сотрудники криминальной милиции, осуществляющие оперативно-розыскную деятельность по предупреждению, выявлению и пресечению преступлений несовершеннолетних, в пределах своей компетенции осуществляют полномочия, предусмотренные</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5"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статьей 21</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настоящего Закона.</w:t>
        </w:r>
      </w:ins>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346" w:name="a40"/>
      <w:bookmarkEnd w:id="346"/>
      <w:r w:rsidRPr="005670F0">
        <w:rPr>
          <w:rFonts w:ascii="Times New Roman" w:eastAsia="Times New Roman" w:hAnsi="Times New Roman" w:cs="Times New Roman"/>
          <w:b/>
          <w:bCs/>
          <w:color w:val="000000"/>
          <w:sz w:val="24"/>
          <w:szCs w:val="24"/>
          <w:lang w:val="ru-RU"/>
        </w:rPr>
        <w:t>С</w:t>
      </w:r>
      <w:ins w:id="347" w:author="Unknown" w:date="2012-05-26T00:00:00Z">
        <w:r w:rsidRPr="005670F0">
          <w:rPr>
            <w:rFonts w:ascii="Times New Roman" w:eastAsia="Times New Roman" w:hAnsi="Times New Roman" w:cs="Times New Roman"/>
            <w:b/>
            <w:bCs/>
            <w:color w:val="000000"/>
            <w:sz w:val="24"/>
            <w:szCs w:val="24"/>
            <w:lang w:val="ru-RU"/>
          </w:rPr>
          <w:t>татья 24. Иные органы и организации, осуществляющие деятельность по профилактике безнадзорности и правонарушений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lastRenderedPageBreak/>
        <w:t>И</w:t>
      </w:r>
      <w:ins w:id="348" w:author="Unknown" w:date="2012-05-26T00:00:00Z">
        <w:r w:rsidRPr="005670F0">
          <w:rPr>
            <w:rFonts w:ascii="Times New Roman" w:eastAsia="Times New Roman" w:hAnsi="Times New Roman" w:cs="Times New Roman"/>
            <w:color w:val="000000"/>
            <w:sz w:val="24"/>
            <w:szCs w:val="24"/>
            <w:lang w:val="ru-RU"/>
          </w:rPr>
          <w:t>ные органы и организации, осуществляющие деятельность по профилактике безнадзорности и правонарушений несовершеннолетних, в пределах своей компетенции: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у</w:t>
      </w:r>
      <w:ins w:id="349" w:author="Unknown" w:date="2012-05-26T00:00:00Z">
        <w:r w:rsidRPr="005670F0">
          <w:rPr>
            <w:rFonts w:ascii="Times New Roman" w:eastAsia="Times New Roman" w:hAnsi="Times New Roman" w:cs="Times New Roman"/>
            <w:color w:val="000000"/>
            <w:sz w:val="24"/>
            <w:szCs w:val="24"/>
            <w:lang w:val="ru-RU"/>
          </w:rPr>
          <w:t>частвуют в организации досуга и временной трудовой занятости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w:t>
      </w:r>
      <w:ins w:id="350" w:author="Unknown" w:date="2012-05-26T00:00:00Z">
        <w:r w:rsidRPr="005670F0">
          <w:rPr>
            <w:rFonts w:ascii="Times New Roman" w:eastAsia="Times New Roman" w:hAnsi="Times New Roman" w:cs="Times New Roman"/>
            <w:color w:val="000000"/>
            <w:sz w:val="24"/>
            <w:szCs w:val="24"/>
            <w:lang w:val="ru-RU"/>
          </w:rPr>
          <w:t>ривлекают несовершеннолетних к занятиям физической культурой и спортом, туризмом, способствуют их приобщению к здоровому образу жизни, ценностям отечественной и мировой культуры;</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в</w:t>
      </w:r>
      <w:ins w:id="351" w:author="Unknown" w:date="2012-05-26T00:00:00Z">
        <w:r w:rsidRPr="005670F0">
          <w:rPr>
            <w:rFonts w:ascii="Times New Roman" w:eastAsia="Times New Roman" w:hAnsi="Times New Roman" w:cs="Times New Roman"/>
            <w:color w:val="000000"/>
            <w:sz w:val="24"/>
            <w:szCs w:val="24"/>
            <w:lang w:val="ru-RU"/>
          </w:rPr>
          <w:t>заимодействуют с органами, осуществляющими профилактику безнадзорности и правонарушений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52" w:author="Unknown" w:date="2012-05-26T00:00:00Z">
        <w:r w:rsidRPr="005670F0">
          <w:rPr>
            <w:rFonts w:ascii="Times New Roman" w:eastAsia="Times New Roman" w:hAnsi="Times New Roman" w:cs="Times New Roman"/>
            <w:color w:val="000000"/>
            <w:sz w:val="24"/>
            <w:szCs w:val="24"/>
            <w:lang w:val="ru-RU"/>
          </w:rPr>
          <w:t>оказывают содействие социально-педагогическим учреждениям, специальным учебно-воспитательным учреждениям, специальным лечебно-воспитательным учреждениям, инспекциям по делам несовершеннолетних и приемникам-распределителям для несовершеннолетних в профилактике безнадзорности и правонарушений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53" w:author="Unknown" w:date="2012-05-26T00:00:00Z">
        <w:r w:rsidRPr="005670F0">
          <w:rPr>
            <w:rFonts w:ascii="Times New Roman" w:eastAsia="Times New Roman" w:hAnsi="Times New Roman" w:cs="Times New Roman"/>
            <w:color w:val="000000"/>
            <w:sz w:val="24"/>
            <w:szCs w:val="24"/>
            <w:lang w:val="ru-RU"/>
          </w:rPr>
          <w:t>Государственные органы, в которых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организации и проведения профильных лагерей, зачисления детей-сирот и детей, оставшихся без попечения родителей, в воинские части в качестве воспитанников в</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=68668&amp;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=6"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6"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порядке</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 установленном законодательством.</w:t>
        </w:r>
      </w:ins>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354" w:name="a9"/>
      <w:bookmarkEnd w:id="354"/>
      <w:r w:rsidRPr="005670F0">
        <w:rPr>
          <w:rFonts w:ascii="Times New Roman" w:eastAsia="Times New Roman" w:hAnsi="Times New Roman" w:cs="Times New Roman"/>
          <w:b/>
          <w:bCs/>
          <w:color w:val="000000"/>
          <w:sz w:val="24"/>
          <w:szCs w:val="24"/>
          <w:lang w:val="ru-RU"/>
        </w:rPr>
        <w:t>Статья 25. Финансовое обеспечение органов, учреждений и иных организаций, осуществляющих профилактику безнадзорности и правонарушений несовершеннолетних</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Финансовое обеспечение органов, учреждений и иных организаций, осуществляющих профилактику безнадзорности и правонарушений несовершеннолетних, производится за счет средств республиканского и местных бюджетов с учетом установленного порядка финансирования деятельности этих органов, учреждений и иных организаций.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w:t>
      </w:r>
    </w:p>
    <w:p w:rsidR="005670F0" w:rsidRPr="005670F0" w:rsidRDefault="005264E3"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hyperlink r:id="rId8" w:anchor="a4" w:tooltip="+" w:history="1">
        <w:r w:rsidR="005670F0" w:rsidRPr="005670F0">
          <w:rPr>
            <w:rFonts w:ascii="Times New Roman" w:eastAsia="Times New Roman" w:hAnsi="Times New Roman" w:cs="Times New Roman"/>
            <w:color w:val="0000FF"/>
            <w:sz w:val="24"/>
            <w:szCs w:val="24"/>
            <w:u w:val="single"/>
            <w:lang w:val="ru-RU"/>
          </w:rPr>
          <w:t>Порядок</w:t>
        </w:r>
      </w:hyperlink>
      <w:r w:rsidR="005670F0" w:rsidRPr="005670F0">
        <w:rPr>
          <w:rFonts w:ascii="Times New Roman" w:eastAsia="Times New Roman" w:hAnsi="Times New Roman" w:cs="Times New Roman"/>
          <w:color w:val="000000"/>
          <w:sz w:val="24"/>
          <w:szCs w:val="24"/>
        </w:rPr>
        <w:t> </w:t>
      </w:r>
      <w:r w:rsidR="005670F0" w:rsidRPr="005670F0">
        <w:rPr>
          <w:rFonts w:ascii="Times New Roman" w:eastAsia="Times New Roman" w:hAnsi="Times New Roman" w:cs="Times New Roman"/>
          <w:color w:val="000000"/>
          <w:sz w:val="24"/>
          <w:szCs w:val="24"/>
          <w:lang w:val="ru-RU"/>
        </w:rPr>
        <w:t>осуществления и финансирования деятельности, связанной с перевозкой несовершеннолетних, самовольно ушедших из дома, либо учреждений, осуществляющих профилактику безнадзорности и правонарушений несовершеннолетних, устанавливается Правительством Республики Беларусь.</w:t>
      </w:r>
    </w:p>
    <w:p w:rsidR="005670F0" w:rsidRPr="005670F0" w:rsidRDefault="005670F0" w:rsidP="005670F0">
      <w:pPr>
        <w:shd w:val="clear" w:color="auto" w:fill="FFFFFF"/>
        <w:spacing w:before="360" w:after="360" w:line="240" w:lineRule="auto"/>
        <w:jc w:val="center"/>
        <w:rPr>
          <w:rFonts w:ascii="Times New Roman" w:eastAsia="Times New Roman" w:hAnsi="Times New Roman" w:cs="Times New Roman"/>
          <w:b/>
          <w:bCs/>
          <w:caps/>
          <w:color w:val="000000"/>
          <w:sz w:val="24"/>
          <w:szCs w:val="24"/>
          <w:lang w:val="ru-RU"/>
        </w:rPr>
      </w:pPr>
      <w:bookmarkStart w:id="355" w:name="a41"/>
      <w:bookmarkEnd w:id="355"/>
      <w:ins w:id="356" w:author="Unknown" w:date="2012-05-26T00:00:00Z">
        <w:r w:rsidRPr="005670F0">
          <w:rPr>
            <w:rFonts w:ascii="Times New Roman" w:eastAsia="Times New Roman" w:hAnsi="Times New Roman" w:cs="Times New Roman"/>
            <w:b/>
            <w:bCs/>
            <w:caps/>
            <w:color w:val="000000"/>
            <w:sz w:val="24"/>
            <w:szCs w:val="24"/>
            <w:lang w:val="ru-RU"/>
          </w:rPr>
          <w:t>ГЛАВА 3</w:t>
        </w:r>
        <w:r w:rsidRPr="005670F0">
          <w:rPr>
            <w:rFonts w:ascii="Times New Roman" w:eastAsia="Times New Roman" w:hAnsi="Times New Roman" w:cs="Times New Roman"/>
            <w:b/>
            <w:bCs/>
            <w:caps/>
            <w:color w:val="000000"/>
            <w:sz w:val="24"/>
            <w:szCs w:val="24"/>
            <w:lang w:val="ru-RU"/>
          </w:rPr>
          <w:br/>
          <w:t xml:space="preserve">ПОРЯДОК ПОМЕЩЕНИЯ НЕСОВЕРШЕННОЛЕТНИХ В СПЕЦИАЛЬНЫЕ УЧЕБНО-ВОСПИТАТЕЛЬНЫЕ УЧРЕЖДЕНИЯ И СПЕЦИАЛЬНЫЕ ЛЕЧЕБНО-ВОСПИТАТЕЛЬНЫЕ УЧРЕЖДЕНИЯ, ПЕРЕВОДА НЕСОВЕРШЕННОЛЕТНИХ ИЗ СПЕЦИАЛЬНЫХ УЧЕБНО-ВОСПИТАТЕЛЬНЫХ УЧРЕЖДЕНИЙ В СПЕЦИАЛЬНЫЕ ЛЕЧЕБНО-ВОСПИТАТЕЛЬНЫЕ УЧРЕЖДЕНИЯ, ПРЕКРАЩЕНИЯ ПРЕБЫВАНИЯ НЕСОВЕРШЕННОЛЕТНИХ В УКАЗАННЫХ УЧРЕЖДЕНИЯХ ДО ИСТЕЧЕНИЯ УСТАНОВЛЕННОГО СУДОМ СРОКА ПРЕБЫВАНИЯ В НИХ, ПРОДЛЕНИЯ ЭТОГО СРОКА. ПОРЯДОК НАХОЖДЕНИЯ </w:t>
        </w:r>
        <w:r w:rsidRPr="005670F0">
          <w:rPr>
            <w:rFonts w:ascii="Times New Roman" w:eastAsia="Times New Roman" w:hAnsi="Times New Roman" w:cs="Times New Roman"/>
            <w:b/>
            <w:bCs/>
            <w:caps/>
            <w:color w:val="000000"/>
            <w:sz w:val="24"/>
            <w:szCs w:val="24"/>
            <w:lang w:val="ru-RU"/>
          </w:rPr>
          <w:lastRenderedPageBreak/>
          <w:t>НЕСОВЕРШЕННОЛЕТНИХ В ВОЗРАСТЕ ДО ШЕСТНАДЦАТИ ЛЕТ В НОЧНОЕ ВРЕМЯ ВНЕ ЖИЛИЩА</w:t>
        </w:r>
      </w:ins>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357" w:name="a23"/>
      <w:bookmarkEnd w:id="357"/>
      <w:r w:rsidRPr="005670F0">
        <w:rPr>
          <w:rFonts w:ascii="Times New Roman" w:eastAsia="Times New Roman" w:hAnsi="Times New Roman" w:cs="Times New Roman"/>
          <w:b/>
          <w:bCs/>
          <w:color w:val="000000"/>
          <w:sz w:val="24"/>
          <w:szCs w:val="24"/>
          <w:lang w:val="ru-RU"/>
        </w:rPr>
        <w:t>С</w:t>
      </w:r>
      <w:ins w:id="358" w:author="Unknown" w:date="2012-05-26T00:00:00Z">
        <w:r w:rsidRPr="005670F0">
          <w:rPr>
            <w:rFonts w:ascii="Times New Roman" w:eastAsia="Times New Roman" w:hAnsi="Times New Roman" w:cs="Times New Roman"/>
            <w:b/>
            <w:bCs/>
            <w:color w:val="000000"/>
            <w:sz w:val="24"/>
            <w:szCs w:val="24"/>
            <w:lang w:val="ru-RU"/>
          </w:rPr>
          <w:t>татья 26. Основания и порядок подготовки материалов о помещении несовершеннолетних в специальные учебно-воспитательные учреждения и специальные лечебно-воспитательные учреждения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59" w:author="Unknown" w:date="2022-05-22T00:00:00Z">
        <w:r w:rsidRPr="005670F0">
          <w:rPr>
            <w:rFonts w:ascii="Times New Roman" w:eastAsia="Times New Roman" w:hAnsi="Times New Roman" w:cs="Times New Roman"/>
            <w:color w:val="000000"/>
            <w:sz w:val="24"/>
            <w:szCs w:val="24"/>
            <w:lang w:val="ru-RU"/>
          </w:rPr>
          <w:t>Решение об отказе в возбуждении уголовного дела или о прекращении производства по уголовному делу в отношении несовершеннолетних, указанных в</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148"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абзаце десятом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части первой статьи 5 настоящего Закона, постановления по делам об административных правонарушениях в случаях, указанных в абзацах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139"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третьем–пятом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части пятой статьи 14 настоящего Закона, в трехдневный срок направляются в комиссии по делам несовершеннолетних для организации индивидуальной профилактической работы или обращения с заявлением в суд о помещении несовершеннолетних в специальные учебно-воспитательные учреждения или специальные лечебно-воспитательные учреждения.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60" w:author="Unknown" w:date="2012-05-26T00:00:00Z">
        <w:r w:rsidRPr="005670F0">
          <w:rPr>
            <w:rFonts w:ascii="Times New Roman" w:eastAsia="Times New Roman" w:hAnsi="Times New Roman" w:cs="Times New Roman"/>
            <w:color w:val="000000"/>
            <w:sz w:val="24"/>
            <w:szCs w:val="24"/>
            <w:lang w:val="ru-RU"/>
          </w:rPr>
          <w:t>В случае принятия комиссиями по делам несовершеннолетних решений об обращении в суд с заявлениями о помещении несовершеннолетних в специальные учебно-воспитательные учреждения или специальные лечебно-воспитательные учреждения о принятых решениях в трехдневный срок информируются органы внутренних дел, которые в течение 21 дня обязаны подготовить материалы, необходимые для направления в суд заявлений о помещении несовершеннолетних в специальные учебно-воспитательные учреждения или специальные лечебно-воспитательные учреждения.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61" w:author="Unknown" w:date="2012-05-26T00:00:00Z">
        <w:r w:rsidRPr="005670F0">
          <w:rPr>
            <w:rFonts w:ascii="Times New Roman" w:eastAsia="Times New Roman" w:hAnsi="Times New Roman" w:cs="Times New Roman"/>
            <w:color w:val="000000"/>
            <w:sz w:val="24"/>
            <w:szCs w:val="24"/>
            <w:lang w:val="ru-RU"/>
          </w:rPr>
          <w:t>В целях подготовки для рассмотрения судом заявлений о помещении несовершеннолетних в специальные учебно-воспитательные учреждения или специальные лечебно-воспитательные учреждения органы внутренних дел направляют в соответствующие государственные органы и иные организации запросы о представлении необходимых документов. Указанные запросы подлежат исполнению в течение 10 дней со дня их получения.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62" w:author="Unknown" w:date="2022-05-22T00:00:00Z">
        <w:r w:rsidRPr="005670F0">
          <w:rPr>
            <w:rFonts w:ascii="Times New Roman" w:eastAsia="Times New Roman" w:hAnsi="Times New Roman" w:cs="Times New Roman"/>
            <w:color w:val="000000"/>
            <w:sz w:val="24"/>
            <w:szCs w:val="24"/>
            <w:lang w:val="ru-RU"/>
          </w:rPr>
          <w:t>Для определения возможности помещения несовершеннолетних в специальные учебно-воспитательные учреждения или специальные лечебно-воспитательные учреждения государственные организации здравоохранения проводят их медицинское освидетельствование, в том числе психиатрическое, на основании: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63" w:author="Unknown" w:date="2022-05-22T00:00:00Z">
        <w:r w:rsidRPr="005670F0">
          <w:rPr>
            <w:rFonts w:ascii="Times New Roman" w:eastAsia="Times New Roman" w:hAnsi="Times New Roman" w:cs="Times New Roman"/>
            <w:color w:val="000000"/>
            <w:sz w:val="24"/>
            <w:szCs w:val="24"/>
            <w:lang w:val="ru-RU"/>
          </w:rPr>
          <w:t>постановления начальника органа внутренних дел при наличии согласия несовершеннолетних на медицинское освидетельствование либо согласия их родителей (усыновителей, удочерителей), опекунов или попечителей в случае, если несовершеннолетние не достигли возраста четырнадцати лет;</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w:t>
      </w:r>
      <w:ins w:id="364" w:author="Unknown" w:date="2022-05-22T00:00:00Z">
        <w:r w:rsidRPr="005670F0">
          <w:rPr>
            <w:rFonts w:ascii="Times New Roman" w:eastAsia="Times New Roman" w:hAnsi="Times New Roman" w:cs="Times New Roman"/>
            <w:color w:val="000000"/>
            <w:sz w:val="24"/>
            <w:szCs w:val="24"/>
            <w:lang w:val="ru-RU"/>
          </w:rPr>
          <w:t>остановления прокурора в случаях, когда несовершеннолетние или их родители (усыновители, удочерители), опекуны или попечители не дали согласия на медицинское освидетельствование.</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65" w:author="Unknown" w:date="2012-05-26T00:00:00Z">
        <w:r w:rsidRPr="005670F0">
          <w:rPr>
            <w:rFonts w:ascii="Times New Roman" w:eastAsia="Times New Roman" w:hAnsi="Times New Roman" w:cs="Times New Roman"/>
            <w:color w:val="000000"/>
            <w:sz w:val="24"/>
            <w:szCs w:val="24"/>
            <w:lang w:val="ru-RU"/>
          </w:rPr>
          <w:t>Материалы в отношении несовершеннолетних, у которых во время медицинского освидетельствования выявлены заболевания, препятствующие их содержанию, обучению и воспитанию в специальных учебно-воспитательных учреждениях или специальных лечебно-воспитательных учреждениях, передаются в комиссии по делам несовершеннолетних для организации с ними индивидуальной профилактической работы.</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66" w:author="Unknown" w:date="2022-05-22T00:00:00Z">
        <w:r w:rsidRPr="005670F0">
          <w:rPr>
            <w:rFonts w:ascii="Times New Roman" w:eastAsia="Times New Roman" w:hAnsi="Times New Roman" w:cs="Times New Roman"/>
            <w:color w:val="000000"/>
            <w:sz w:val="24"/>
            <w:szCs w:val="24"/>
            <w:lang w:val="ru-RU"/>
          </w:rPr>
          <w:lastRenderedPageBreak/>
          <w:t>Несовершеннолетние, в отношении которых готовятся материалы о помещении их в специальные учебно-воспитательные учреждения или специальные лечебно-воспитательные учреждения, на основании решения председателя комиссии по делам несовершеннолетних по представлению начальника органа внутренних дел могут быть переданы под надзор их родителей (усыновителей, удочерителей), опекунов или попечителей, которые обязаны обеспечить надлежащее поведение несовершеннолетних и их явку по вызовам в суд.</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367" w:name="a120"/>
      <w:bookmarkEnd w:id="367"/>
      <w:ins w:id="368" w:author="Unknown" w:date="2012-05-26T00:00:00Z">
        <w:r w:rsidRPr="005670F0">
          <w:rPr>
            <w:rFonts w:ascii="Times New Roman" w:eastAsia="Times New Roman" w:hAnsi="Times New Roman" w:cs="Times New Roman"/>
            <w:color w:val="000000"/>
            <w:sz w:val="24"/>
            <w:szCs w:val="24"/>
            <w:lang w:val="ru-RU"/>
          </w:rPr>
          <w:t>До рассмотрения судом заявлений о помещении несовершеннолетних в специальные учебно-воспитательные учреждения или специальные лечебно-воспитательные учреждения указанные несовершеннолетние могут быть направлены в приемники-распределители для несовершеннолетних на основании определения суда в случаях: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н</w:t>
      </w:r>
      <w:ins w:id="369" w:author="Unknown" w:date="2008-01-05T00:00:00Z">
        <w:r w:rsidRPr="005670F0">
          <w:rPr>
            <w:rFonts w:ascii="Times New Roman" w:eastAsia="Times New Roman" w:hAnsi="Times New Roman" w:cs="Times New Roman"/>
            <w:color w:val="000000"/>
            <w:sz w:val="24"/>
            <w:szCs w:val="24"/>
            <w:lang w:val="ru-RU"/>
          </w:rPr>
          <w:t>еобходимости обеспечения защиты их жизни или здоровья;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необходимости предупреждения повторных общественно опасных деяний;</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370" w:author="Unknown" w:date="2017-07-01T00:00:00Z">
        <w:r w:rsidRPr="005670F0">
          <w:rPr>
            <w:rFonts w:ascii="Times New Roman" w:eastAsia="Times New Roman" w:hAnsi="Times New Roman" w:cs="Times New Roman"/>
            <w:color w:val="000000"/>
            <w:sz w:val="24"/>
            <w:szCs w:val="24"/>
            <w:lang w:val="ru-RU"/>
          </w:rPr>
          <w:t>тсутствия у них места жительства (места пребывания);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71" w:author="Unknown" w:date="2017-07-01T00:00:00Z">
        <w:r w:rsidRPr="005670F0">
          <w:rPr>
            <w:rFonts w:ascii="Times New Roman" w:eastAsia="Times New Roman" w:hAnsi="Times New Roman" w:cs="Times New Roman"/>
            <w:color w:val="000000"/>
            <w:sz w:val="24"/>
            <w:szCs w:val="24"/>
            <w:lang w:val="ru-RU"/>
          </w:rPr>
          <w:t>уклонения несовершеннолетних от явки в суд либо от медицинского освидетельствования. Под уклонением несовершеннолетних от явки в суд либо от медицинского освидетельствования понимаются случаи, когда они по неуважительным причинам два или более раза не явились в суд или государственные организации здравоохранения, осуществляющие медицинское освидетельствование, либо скрылись с места жительства (места пребывания).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72" w:author="Unknown" w:date="2022-05-22T00:00:00Z">
        <w:r w:rsidRPr="005670F0">
          <w:rPr>
            <w:rFonts w:ascii="Times New Roman" w:eastAsia="Times New Roman" w:hAnsi="Times New Roman" w:cs="Times New Roman"/>
            <w:color w:val="000000"/>
            <w:sz w:val="24"/>
            <w:szCs w:val="24"/>
            <w:lang w:val="ru-RU"/>
          </w:rPr>
          <w:t>Решение о помещении несовершеннолетнего в специальное учебно-воспитательное учреждение или специальное лечебно-воспитательное учреждение не может быть принято по истечении одного года со дня принятия решения об отказе в возбуждении уголовного дела или о прекращении производства по уголовному делу в отношении несовершеннолетних, указанных в</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148"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абзаце десятом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части первой статьи 5 настоящего Закона, либо вынесения постановлений по делам об административных правонарушениях в случаях, указанных в абзацах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139"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третьем–пятом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части пятой статьи 14 настоящего Закона.</w:t>
        </w:r>
      </w:ins>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373" w:name="a42"/>
      <w:bookmarkEnd w:id="373"/>
      <w:ins w:id="374" w:author="Unknown" w:date="2012-05-26T00:00:00Z">
        <w:r w:rsidRPr="005670F0">
          <w:rPr>
            <w:rFonts w:ascii="Times New Roman" w:eastAsia="Times New Roman" w:hAnsi="Times New Roman" w:cs="Times New Roman"/>
            <w:b/>
            <w:bCs/>
            <w:color w:val="000000"/>
            <w:sz w:val="24"/>
            <w:szCs w:val="24"/>
            <w:lang w:val="ru-RU"/>
          </w:rPr>
          <w:t>Статья 27. Порядок направления в суд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375" w:name="a68"/>
      <w:bookmarkEnd w:id="375"/>
      <w:r w:rsidRPr="005670F0">
        <w:rPr>
          <w:rFonts w:ascii="Times New Roman" w:eastAsia="Times New Roman" w:hAnsi="Times New Roman" w:cs="Times New Roman"/>
          <w:color w:val="000000"/>
          <w:sz w:val="24"/>
          <w:szCs w:val="24"/>
          <w:lang w:val="ru-RU"/>
        </w:rPr>
        <w:t>Д</w:t>
      </w:r>
      <w:ins w:id="376" w:author="Unknown" w:date="2012-05-26T00:00:00Z">
        <w:r w:rsidRPr="005670F0">
          <w:rPr>
            <w:rFonts w:ascii="Times New Roman" w:eastAsia="Times New Roman" w:hAnsi="Times New Roman" w:cs="Times New Roman"/>
            <w:color w:val="000000"/>
            <w:sz w:val="24"/>
            <w:szCs w:val="24"/>
            <w:lang w:val="ru-RU"/>
          </w:rPr>
          <w:t>ля рассмотрения вопроса о возможности помещения несовершеннолетних в специальные учебно-воспитательные учреждения или специальные лечебно-воспитательные учреждения начальники органов внутренних дел направляют в комиссии по делам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х</w:t>
      </w:r>
      <w:ins w:id="377" w:author="Unknown" w:date="2012-05-26T00:00:00Z">
        <w:r w:rsidRPr="005670F0">
          <w:rPr>
            <w:rFonts w:ascii="Times New Roman" w:eastAsia="Times New Roman" w:hAnsi="Times New Roman" w:cs="Times New Roman"/>
            <w:color w:val="000000"/>
            <w:sz w:val="24"/>
            <w:szCs w:val="24"/>
            <w:lang w:val="ru-RU"/>
          </w:rPr>
          <w:t>арактеристики с мест учебы (работы)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а</w:t>
      </w:r>
      <w:ins w:id="378" w:author="Unknown" w:date="2012-05-26T00:00:00Z">
        <w:r w:rsidRPr="005670F0">
          <w:rPr>
            <w:rFonts w:ascii="Times New Roman" w:eastAsia="Times New Roman" w:hAnsi="Times New Roman" w:cs="Times New Roman"/>
            <w:color w:val="000000"/>
            <w:sz w:val="24"/>
            <w:szCs w:val="24"/>
            <w:lang w:val="ru-RU"/>
          </w:rPr>
          <w:t>кты обследования семейно-бытовых условий жизни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lastRenderedPageBreak/>
        <w:t>с</w:t>
      </w:r>
      <w:ins w:id="379" w:author="Unknown" w:date="2012-05-26T00:00:00Z">
        <w:r w:rsidRPr="005670F0">
          <w:rPr>
            <w:rFonts w:ascii="Times New Roman" w:eastAsia="Times New Roman" w:hAnsi="Times New Roman" w:cs="Times New Roman"/>
            <w:color w:val="000000"/>
            <w:sz w:val="24"/>
            <w:szCs w:val="24"/>
            <w:lang w:val="ru-RU"/>
          </w:rPr>
          <w:t>правки органов внутренних дел, содержащие сведения о правонарушениях, ранее совершенных несовершеннолетними, и принятых в связи с этим мерах воздействия;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з</w:t>
      </w:r>
      <w:ins w:id="380" w:author="Unknown" w:date="2012-05-26T00:00:00Z">
        <w:r w:rsidRPr="005670F0">
          <w:rPr>
            <w:rFonts w:ascii="Times New Roman" w:eastAsia="Times New Roman" w:hAnsi="Times New Roman" w:cs="Times New Roman"/>
            <w:color w:val="000000"/>
            <w:sz w:val="24"/>
            <w:szCs w:val="24"/>
            <w:lang w:val="ru-RU"/>
          </w:rPr>
          <w:t>аключения государственных организаций здравоохранения о состоянии здоровья несовершеннолетних и возможности их помещения в специальные учебно-воспитательные учреждения или необходимости их помещения в специальные лечебно-воспитательные учреждения.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81" w:author="Unknown" w:date="2012-05-26T00:00:00Z">
        <w:r w:rsidRPr="005670F0">
          <w:rPr>
            <w:rFonts w:ascii="Times New Roman" w:eastAsia="Times New Roman" w:hAnsi="Times New Roman" w:cs="Times New Roman"/>
            <w:color w:val="000000"/>
            <w:sz w:val="24"/>
            <w:szCs w:val="24"/>
            <w:lang w:val="ru-RU"/>
          </w:rPr>
          <w:t>Комиссии по делам несовершеннолетних направляют в суд заявления о помещении несовершеннолетних в специальные учебно-воспитательные учреждения или специальные лечебно-воспитательные учреждения с приложением материалов, указанных в</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68"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части первой</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настоящей статьи.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82" w:author="Unknown" w:date="2022-05-22T00:00:00Z">
        <w:r w:rsidRPr="005670F0">
          <w:rPr>
            <w:rFonts w:ascii="Times New Roman" w:eastAsia="Times New Roman" w:hAnsi="Times New Roman" w:cs="Times New Roman"/>
            <w:color w:val="000000"/>
            <w:sz w:val="24"/>
            <w:szCs w:val="24"/>
            <w:lang w:val="ru-RU"/>
          </w:rPr>
          <w:t>Заявления о помещении несовершеннолетних в специальные учебно-воспитательные учреждения или специальные лечебно-воспитательные учреждения направляются комиссией по делам несовершеннолетних в суд по месту жительства (месту пребывания) несовершеннолетних в течение 30 дней со дня принятия решения об отказе в возбуждении уголовного дела или о прекращении производства по уголовному делу в отношении несовершеннолетних, указанных в</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148"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абзаце десятом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части первой статьи 5 настоящего Закона, либо вынесения постановлений по делам об административных правонарушениях в случаях, указанных в абзацах</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139"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третьем–пятом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части пятой статьи 14 настоящего Закона. Комиссия по делам несовершеннолетних своим решением может продлить этот срок на 30 дней.</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83" w:author="Unknown" w:date="2022-05-22T00:00:00Z">
        <w:r w:rsidRPr="005670F0">
          <w:rPr>
            <w:rFonts w:ascii="Times New Roman" w:eastAsia="Times New Roman" w:hAnsi="Times New Roman" w:cs="Times New Roman"/>
            <w:color w:val="000000"/>
            <w:sz w:val="24"/>
            <w:szCs w:val="24"/>
            <w:lang w:val="ru-RU"/>
          </w:rPr>
          <w:t>Заявление о помещении несовершеннолетнего в специальное учебно-воспитательное учреждение или специальное лечебно-воспитательное учреждение и материалы, указанные в</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68"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части первой</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настоящей статьи, перед их направлением в суд представляются комиссией по делам несовершеннолетних для ознакомления несовершеннолетнему, его родителям (усыновителям, удочерителям), опекунам или попечителям, которые имеют право давать объяснения, заявлять ходатайства, подавать жалобы, пользоваться юридической помощью. Об ознакомлении с этими заявлением и материалами, а также о получении ответов на ходатайства, жалобы и заявления комиссией по делам несовершеннолетних составляется акт, который подписывается несовершеннолетним, его родителями (усыновителями, удочерителями), опекунами или попечителями.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84" w:author="Unknown" w:date="2017-07-01T00:00:00Z">
        <w:r w:rsidRPr="005670F0">
          <w:rPr>
            <w:rFonts w:ascii="Times New Roman" w:eastAsia="Times New Roman" w:hAnsi="Times New Roman" w:cs="Times New Roman"/>
            <w:color w:val="000000"/>
            <w:sz w:val="24"/>
            <w:szCs w:val="24"/>
            <w:lang w:val="ru-RU"/>
          </w:rPr>
          <w:t>Заявление о переводе несовершеннолетнего из специального учебно-воспитательного учреждения в специальное лечебно-воспитательное учреждение направляется в суд руководителем указанного учреждения с приложением медицинской</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=193533&amp;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=8"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8"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справки</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о состоянии его здоровья, содержащей информацию о потреблении наркотических средств, психотропных веществ, их аналогов, токсических или других одурманивающих веществ, употреблении алкогольных, слабоалкогольных напитков или пива, установленную в соответствии с законодательством, копии заключения государственного центра коррекционно-развивающего обучения и реабилитации.</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85" w:author="Unknown" w:date="2017-07-01T00:00:00Z">
        <w:r w:rsidRPr="005670F0">
          <w:rPr>
            <w:rFonts w:ascii="Times New Roman" w:eastAsia="Times New Roman" w:hAnsi="Times New Roman" w:cs="Times New Roman"/>
            <w:color w:val="000000"/>
            <w:sz w:val="24"/>
            <w:szCs w:val="24"/>
            <w:lang w:val="ru-RU"/>
          </w:rPr>
          <w:t>Заявление о прекращении пребывания несовершеннолетнего в специальном учебно-воспитательном учреждении или специальном лечебно-воспитательном учреждении до истечения установленного судом срока пребывания в нем либо заявление о продлении этого срока направляются в суд руководителем указанного учреждения с приложением характеристики несовершеннолетнего и информации об освоении им содержания образовательных программ, а также содержания программы воспитания несовершеннолетних, нуждающихся в особых условиях воспитания.</w:t>
        </w:r>
      </w:ins>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386" w:name="a24"/>
      <w:bookmarkEnd w:id="386"/>
      <w:ins w:id="387" w:author="Unknown" w:date="2012-05-26T00:00:00Z">
        <w:r w:rsidRPr="005670F0">
          <w:rPr>
            <w:rFonts w:ascii="Times New Roman" w:eastAsia="Times New Roman" w:hAnsi="Times New Roman" w:cs="Times New Roman"/>
            <w:b/>
            <w:bCs/>
            <w:color w:val="000000"/>
            <w:sz w:val="24"/>
            <w:szCs w:val="24"/>
            <w:lang w:val="ru-RU"/>
          </w:rPr>
          <w:lastRenderedPageBreak/>
          <w:t>Статья 28. Порядок рассмотрения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88" w:author="Unknown" w:date="2012-05-26T00:00:00Z">
        <w:r w:rsidRPr="005670F0">
          <w:rPr>
            <w:rFonts w:ascii="Times New Roman" w:eastAsia="Times New Roman" w:hAnsi="Times New Roman" w:cs="Times New Roman"/>
            <w:color w:val="000000"/>
            <w:sz w:val="24"/>
            <w:szCs w:val="24"/>
            <w:lang w:val="ru-RU"/>
          </w:rPr>
          <w:t>Заявления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 рассматриваются в порядке, установленном Гражданским процессуальным</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=33408&amp;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=1724"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1724"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кодексом</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Республики Беларусь.</w:t>
        </w:r>
      </w:ins>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389" w:name="a43"/>
      <w:bookmarkEnd w:id="389"/>
      <w:r w:rsidRPr="005670F0">
        <w:rPr>
          <w:rFonts w:ascii="Times New Roman" w:eastAsia="Times New Roman" w:hAnsi="Times New Roman" w:cs="Times New Roman"/>
          <w:b/>
          <w:bCs/>
          <w:color w:val="000000"/>
          <w:sz w:val="24"/>
          <w:szCs w:val="24"/>
          <w:lang w:val="ru-RU"/>
        </w:rPr>
        <w:t>С</w:t>
      </w:r>
      <w:ins w:id="390" w:author="Unknown" w:date="2007-07-10T00:00:00Z">
        <w:r w:rsidRPr="005670F0">
          <w:rPr>
            <w:rFonts w:ascii="Times New Roman" w:eastAsia="Times New Roman" w:hAnsi="Times New Roman" w:cs="Times New Roman"/>
            <w:b/>
            <w:bCs/>
            <w:color w:val="000000"/>
            <w:sz w:val="24"/>
            <w:szCs w:val="24"/>
            <w:lang w:val="ru-RU"/>
          </w:rPr>
          <w:t>татья 29. Исключена.</w:t>
        </w:r>
      </w:ins>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391" w:name="a44"/>
      <w:bookmarkEnd w:id="391"/>
      <w:r w:rsidRPr="005670F0">
        <w:rPr>
          <w:rFonts w:ascii="Times New Roman" w:eastAsia="Times New Roman" w:hAnsi="Times New Roman" w:cs="Times New Roman"/>
          <w:b/>
          <w:bCs/>
          <w:color w:val="000000"/>
          <w:sz w:val="24"/>
          <w:szCs w:val="24"/>
          <w:lang w:val="ru-RU"/>
        </w:rPr>
        <w:t>С</w:t>
      </w:r>
      <w:ins w:id="392" w:author="Unknown" w:date="2017-07-01T00:00:00Z">
        <w:r w:rsidRPr="005670F0">
          <w:rPr>
            <w:rFonts w:ascii="Times New Roman" w:eastAsia="Times New Roman" w:hAnsi="Times New Roman" w:cs="Times New Roman"/>
            <w:b/>
            <w:bCs/>
            <w:color w:val="000000"/>
            <w:sz w:val="24"/>
            <w:szCs w:val="24"/>
            <w:lang w:val="ru-RU"/>
          </w:rPr>
          <w:t>татья 30. Исполнение решений суда по заявлениям о помещении несовершеннолетних в специальные учебно-воспитательные учреждения или специальные лечебно-воспитательные учреждения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И</w:t>
      </w:r>
      <w:ins w:id="393" w:author="Unknown" w:date="2022-05-22T00:00:00Z">
        <w:r w:rsidRPr="005670F0">
          <w:rPr>
            <w:rFonts w:ascii="Times New Roman" w:eastAsia="Times New Roman" w:hAnsi="Times New Roman" w:cs="Times New Roman"/>
            <w:color w:val="000000"/>
            <w:sz w:val="24"/>
            <w:szCs w:val="24"/>
            <w:lang w:val="ru-RU"/>
          </w:rPr>
          <w:t>сполнение решений суда о помещении несовершеннолетних в специальные учебно-воспитательные учреждения или специальные лечебно-воспитательные учреждения, созданные по решению Министерства образования, обеспечивают:</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394" w:name="a136"/>
      <w:bookmarkEnd w:id="394"/>
      <w:r w:rsidRPr="005670F0">
        <w:rPr>
          <w:rFonts w:ascii="Times New Roman" w:eastAsia="Times New Roman" w:hAnsi="Times New Roman" w:cs="Times New Roman"/>
          <w:color w:val="000000"/>
          <w:sz w:val="24"/>
          <w:szCs w:val="24"/>
          <w:lang w:val="ru-RU"/>
        </w:rPr>
        <w:t>и</w:t>
      </w:r>
      <w:ins w:id="395" w:author="Unknown" w:date="2017-07-01T00:00:00Z">
        <w:r w:rsidRPr="005670F0">
          <w:rPr>
            <w:rFonts w:ascii="Times New Roman" w:eastAsia="Times New Roman" w:hAnsi="Times New Roman" w:cs="Times New Roman"/>
            <w:color w:val="000000"/>
            <w:sz w:val="24"/>
            <w:szCs w:val="24"/>
            <w:lang w:val="ru-RU"/>
          </w:rPr>
          <w:t>нспекции по делам несовершеннолетних – в части доставления несовершеннолетних в приемники-распределители для несовершеннолетних;</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w:t>
      </w:r>
      <w:ins w:id="396" w:author="Unknown" w:date="2017-07-01T00:00:00Z">
        <w:r w:rsidRPr="005670F0">
          <w:rPr>
            <w:rFonts w:ascii="Times New Roman" w:eastAsia="Times New Roman" w:hAnsi="Times New Roman" w:cs="Times New Roman"/>
            <w:color w:val="000000"/>
            <w:sz w:val="24"/>
            <w:szCs w:val="24"/>
            <w:lang w:val="ru-RU"/>
          </w:rPr>
          <w:t>риемники-распределители для несовершеннолетних – в части доставления несовершеннолетних в специальные учебно-воспитательные учреждения или специальные лечебно-воспитательные учреждения;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97" w:author="Unknown" w:date="2017-07-01T00:00:00Z">
        <w:r w:rsidRPr="005670F0">
          <w:rPr>
            <w:rFonts w:ascii="Times New Roman" w:eastAsia="Times New Roman" w:hAnsi="Times New Roman" w:cs="Times New Roman"/>
            <w:color w:val="000000"/>
            <w:sz w:val="24"/>
            <w:szCs w:val="24"/>
            <w:lang w:val="ru-RU"/>
          </w:rPr>
          <w:t>руководители специальных учебно-воспитательных учреждений, специальных лечебно-воспитательных учреждений – в части создания и реализации специальных условий воспитания, доставления воспитанников в другое специальное учебно-воспитательное учреждение, специальное лечебно-воспитательное учреждение или возвращения воспитанников, самовольно ушедших из специальных учебно-воспитательных учреждений, специальных лечебно-воспитательных учреждений, в эти учреждения;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398" w:author="Unknown" w:date="2022-05-22T00:00:00Z">
        <w:r w:rsidRPr="005670F0">
          <w:rPr>
            <w:rFonts w:ascii="Times New Roman" w:eastAsia="Times New Roman" w:hAnsi="Times New Roman" w:cs="Times New Roman"/>
            <w:color w:val="000000"/>
            <w:sz w:val="24"/>
            <w:szCs w:val="24"/>
            <w:lang w:val="ru-RU"/>
          </w:rPr>
          <w:t xml:space="preserve">Министерство образования – в части предоставления в течение 10 суток со дня получения запросов приемнику-распределителю для несовершеннолетних путевок для направления несовершеннолетних в специальные учебно-воспитательные учреждения или специальные лечебно-воспитательные учреждения; специальному учебно-воспитательному учреждению или специальному лечебно-воспитательному учреждению путевок для перевода воспитанников в другие специальные учебно-воспитательные учреждения или специальные лечебно-воспитательные учреждения в связи с достижением воспитанниками предельного </w:t>
        </w:r>
        <w:r w:rsidRPr="005670F0">
          <w:rPr>
            <w:rFonts w:ascii="Times New Roman" w:eastAsia="Times New Roman" w:hAnsi="Times New Roman" w:cs="Times New Roman"/>
            <w:color w:val="000000"/>
            <w:sz w:val="24"/>
            <w:szCs w:val="24"/>
            <w:lang w:val="ru-RU"/>
          </w:rPr>
          <w:lastRenderedPageBreak/>
          <w:t>возраста пребывания, установленного для определенного вида специального учебно-воспитательного учреждения или специального лечебно-воспитательного учреждения.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И</w:t>
      </w:r>
      <w:ins w:id="399" w:author="Unknown" w:date="2017-07-01T00:00:00Z">
        <w:r w:rsidRPr="005670F0">
          <w:rPr>
            <w:rFonts w:ascii="Times New Roman" w:eastAsia="Times New Roman" w:hAnsi="Times New Roman" w:cs="Times New Roman"/>
            <w:color w:val="000000"/>
            <w:sz w:val="24"/>
            <w:szCs w:val="24"/>
            <w:lang w:val="ru-RU"/>
          </w:rPr>
          <w:t>сполнение решений суда о помещении несовершеннолетних в специальные лечебно-воспитательные учреждения, созданные по решению областных (Минского городского) исполнительных комитетов, обеспечивают:</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и</w:t>
      </w:r>
      <w:ins w:id="400" w:author="Unknown" w:date="2017-07-01T00:00:00Z">
        <w:r w:rsidRPr="005670F0">
          <w:rPr>
            <w:rFonts w:ascii="Times New Roman" w:eastAsia="Times New Roman" w:hAnsi="Times New Roman" w:cs="Times New Roman"/>
            <w:color w:val="000000"/>
            <w:sz w:val="24"/>
            <w:szCs w:val="24"/>
            <w:lang w:val="ru-RU"/>
          </w:rPr>
          <w:t>нспекции по делам несовершеннолетних – в части доставления несовершеннолетних в специальные лечебно-воспитательные учреждения;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р</w:t>
      </w:r>
      <w:ins w:id="401" w:author="Unknown" w:date="2017-07-01T00:00:00Z">
        <w:r w:rsidRPr="005670F0">
          <w:rPr>
            <w:rFonts w:ascii="Times New Roman" w:eastAsia="Times New Roman" w:hAnsi="Times New Roman" w:cs="Times New Roman"/>
            <w:color w:val="000000"/>
            <w:sz w:val="24"/>
            <w:szCs w:val="24"/>
            <w:lang w:val="ru-RU"/>
          </w:rPr>
          <w:t>уководители специальных лечебно-воспитательных учреждений – в части создания и реализации специальных условий воспитания, возвращения воспитанников, самовольно ушедших из специальных лечебно-воспитательных учреждений, в эти учреждения;</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402" w:author="Unknown" w:date="2017-07-01T00:00:00Z">
        <w:r w:rsidRPr="005670F0">
          <w:rPr>
            <w:rFonts w:ascii="Times New Roman" w:eastAsia="Times New Roman" w:hAnsi="Times New Roman" w:cs="Times New Roman"/>
            <w:color w:val="000000"/>
            <w:sz w:val="24"/>
            <w:szCs w:val="24"/>
            <w:lang w:val="ru-RU"/>
          </w:rPr>
          <w:t>областные (Минский городской) исполнительные комитеты – в части предоставления в течение 10 суток со дня получения запросов инспекции по делам несовершеннолетних путевок для направления несовершеннолетних в специальные лечебно-воспитательные учреждения; специальному лечебно-воспитательному учреждению путевок для перевода воспитанников в другие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лечебно-воспитательного учреждения.</w:t>
        </w:r>
      </w:ins>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403" w:name="a69"/>
      <w:bookmarkEnd w:id="403"/>
      <w:r w:rsidRPr="005670F0">
        <w:rPr>
          <w:rFonts w:ascii="Times New Roman" w:eastAsia="Times New Roman" w:hAnsi="Times New Roman" w:cs="Times New Roman"/>
          <w:b/>
          <w:bCs/>
          <w:color w:val="000000"/>
          <w:sz w:val="24"/>
          <w:szCs w:val="24"/>
          <w:lang w:val="ru-RU"/>
        </w:rPr>
        <w:t>С</w:t>
      </w:r>
      <w:ins w:id="404" w:author="Unknown" w:date="2012-05-26T00:00:00Z">
        <w:r w:rsidRPr="005670F0">
          <w:rPr>
            <w:rFonts w:ascii="Times New Roman" w:eastAsia="Times New Roman" w:hAnsi="Times New Roman" w:cs="Times New Roman"/>
            <w:b/>
            <w:bCs/>
            <w:color w:val="000000"/>
            <w:sz w:val="24"/>
            <w:szCs w:val="24"/>
            <w:lang w:val="ru-RU"/>
          </w:rPr>
          <w:t>татья 30</w:t>
        </w:r>
        <w:r w:rsidRPr="005670F0">
          <w:rPr>
            <w:rFonts w:ascii="Times New Roman" w:eastAsia="Times New Roman" w:hAnsi="Times New Roman" w:cs="Times New Roman"/>
            <w:b/>
            <w:bCs/>
            <w:color w:val="000000"/>
            <w:sz w:val="18"/>
            <w:szCs w:val="18"/>
            <w:vertAlign w:val="superscript"/>
            <w:lang w:val="ru-RU"/>
          </w:rPr>
          <w:t>1</w:t>
        </w:r>
        <w:r w:rsidRPr="005670F0">
          <w:rPr>
            <w:rFonts w:ascii="Times New Roman" w:eastAsia="Times New Roman" w:hAnsi="Times New Roman" w:cs="Times New Roman"/>
            <w:b/>
            <w:bCs/>
            <w:color w:val="000000"/>
            <w:sz w:val="24"/>
            <w:szCs w:val="24"/>
            <w:lang w:val="ru-RU"/>
          </w:rPr>
          <w:t>. Нахождение несовершеннолетних в возрасте до шестнадцати лет в ночное время вне жилища</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405" w:author="Unknown" w:date="2022-05-22T00:00:00Z">
        <w:r w:rsidRPr="005670F0">
          <w:rPr>
            <w:rFonts w:ascii="Times New Roman" w:eastAsia="Times New Roman" w:hAnsi="Times New Roman" w:cs="Times New Roman"/>
            <w:color w:val="000000"/>
            <w:sz w:val="24"/>
            <w:szCs w:val="24"/>
            <w:lang w:val="ru-RU"/>
          </w:rPr>
          <w:t>Несовершеннолетние в возрасте до шестнадцати лет (за исключением несовершеннолетних, обладающих дееспособностью в полном объеме) не могут находиться в период с двадцати трех до шести часов вне жилища без сопровождения родителей (усыновителей, удочерителей), опекунов или попечителей либо без сопровождения по их поручению совершеннолетних лиц.</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bookmarkStart w:id="406" w:name="a79"/>
      <w:bookmarkEnd w:id="406"/>
      <w:ins w:id="407" w:author="Unknown" w:date="2022-05-22T00:00:00Z">
        <w:r w:rsidRPr="005670F0">
          <w:rPr>
            <w:rFonts w:ascii="Times New Roman" w:eastAsia="Times New Roman" w:hAnsi="Times New Roman" w:cs="Times New Roman"/>
            <w:color w:val="000000"/>
            <w:sz w:val="24"/>
            <w:szCs w:val="24"/>
            <w:lang w:val="ru-RU"/>
          </w:rPr>
          <w:t>Несовершеннолетние в возрасте до шестнадцати лет (за исключением несовершеннолетних, обладающих дееспособностью в полном объеме), находящиеся в период с двадцати трех до шести часов вне жилища без сопровождения родителей (усыновителей, удочерителей), опекунов или попечителей либо без сопровождения по их поручению совершеннолетних лиц, передаются родителям (усыновителям, удочерителям), опекунам или попечителям либо по их поручению совершеннолетним лицам.</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408" w:author="Unknown" w:date="2022-05-22T00:00:00Z">
        <w:r w:rsidRPr="005670F0">
          <w:rPr>
            <w:rFonts w:ascii="Times New Roman" w:eastAsia="Times New Roman" w:hAnsi="Times New Roman" w:cs="Times New Roman"/>
            <w:color w:val="000000"/>
            <w:sz w:val="24"/>
            <w:szCs w:val="24"/>
            <w:lang w:val="ru-RU"/>
          </w:rPr>
          <w:t>Сотрудник органов внутренних дел, обнаруживший несовершеннолетнего, указанного в</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79"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части второй</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настоящей статьи, устанавливает фамилию, собственное имя, отчество (если таковое имеется), число, месяц, год рождения несовершеннолетнего и фамилию, собственное имя, отчество (если таковое имеется), данные о регистрации по месту жительства (месту пребывания) его родителей (усыновителей, удочерителей), опекунов или попечителей и передает несовершеннолетнего его родителям (усыновителям, удочерителям), опекунам или попечителям либо по их поручению совершеннолетнему лицу.</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409" w:author="Unknown" w:date="2022-05-22T00:00:00Z">
        <w:r w:rsidRPr="005670F0">
          <w:rPr>
            <w:rFonts w:ascii="Times New Roman" w:eastAsia="Times New Roman" w:hAnsi="Times New Roman" w:cs="Times New Roman"/>
            <w:color w:val="000000"/>
            <w:sz w:val="24"/>
            <w:szCs w:val="24"/>
            <w:lang w:val="ru-RU"/>
          </w:rPr>
          <w:t>Несовершеннолетний, указанный в</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79"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части второй</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настоящей статьи, местонахождение родителей (усыновителей, удочерителей), опекунов или попечителей которого не установлено или они находятся в месте, не позволяющем передать его им, либо родители (усыновители, удочерители), опекуны или попечители которого не дали поручения о передаче этого несовершеннолетнего совершеннолетнему лицу, доставляется в социально-</w:t>
        </w:r>
        <w:r w:rsidRPr="005670F0">
          <w:rPr>
            <w:rFonts w:ascii="Times New Roman" w:eastAsia="Times New Roman" w:hAnsi="Times New Roman" w:cs="Times New Roman"/>
            <w:color w:val="000000"/>
            <w:sz w:val="24"/>
            <w:szCs w:val="24"/>
            <w:lang w:val="ru-RU"/>
          </w:rPr>
          <w:lastRenderedPageBreak/>
          <w:t>педагогический центр по месту обнаружения или месту жительства (месту пребывания) этого несовершеннолетнего.</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w:t>
      </w:r>
      <w:ins w:id="410" w:author="Unknown" w:date="2012-05-26T00:00:00Z">
        <w:r w:rsidRPr="005670F0">
          <w:rPr>
            <w:rFonts w:ascii="Times New Roman" w:eastAsia="Times New Roman" w:hAnsi="Times New Roman" w:cs="Times New Roman"/>
            <w:color w:val="000000"/>
            <w:sz w:val="24"/>
            <w:szCs w:val="24"/>
            <w:lang w:val="ru-RU"/>
          </w:rPr>
          <w:t>б обнаружении несовершеннолетнего, указанного в</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79"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части второй</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настоящей статьи, сотрудник органов внутренних дел составляет акт.</w:t>
        </w:r>
      </w:ins>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ins w:id="411" w:author="Unknown" w:date="2022-05-22T00:00:00Z">
        <w:r w:rsidRPr="005670F0">
          <w:rPr>
            <w:rFonts w:ascii="Times New Roman" w:eastAsia="Times New Roman" w:hAnsi="Times New Roman" w:cs="Times New Roman"/>
            <w:color w:val="000000"/>
            <w:sz w:val="24"/>
            <w:szCs w:val="24"/>
            <w:lang w:val="ru-RU"/>
          </w:rPr>
          <w:t>Передача несовершеннолетнего, указанного в</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cm</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=62116&amp;</w:instrText>
        </w:r>
        <w:r w:rsidRPr="005670F0">
          <w:rPr>
            <w:rFonts w:ascii="Times New Roman" w:eastAsia="Times New Roman" w:hAnsi="Times New Roman" w:cs="Times New Roman"/>
            <w:color w:val="000000"/>
            <w:sz w:val="24"/>
            <w:szCs w:val="24"/>
          </w:rPr>
          <w:instrText>c</w:instrText>
        </w:r>
        <w:r w:rsidRPr="005670F0">
          <w:rPr>
            <w:rFonts w:ascii="Times New Roman" w:eastAsia="Times New Roman" w:hAnsi="Times New Roman" w:cs="Times New Roman"/>
            <w:color w:val="000000"/>
            <w:sz w:val="24"/>
            <w:szCs w:val="24"/>
            <w:lang w:val="ru-RU"/>
          </w:rPr>
          <w:instrText>=10&amp;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1=1&amp;</w:instrText>
        </w:r>
        <w:r w:rsidRPr="005670F0">
          <w:rPr>
            <w:rFonts w:ascii="Times New Roman" w:eastAsia="Times New Roman" w:hAnsi="Times New Roman" w:cs="Times New Roman"/>
            <w:color w:val="000000"/>
            <w:sz w:val="24"/>
            <w:szCs w:val="24"/>
          </w:rPr>
          <w:instrText>v</w:instrText>
        </w:r>
        <w:r w:rsidRPr="005670F0">
          <w:rPr>
            <w:rFonts w:ascii="Times New Roman" w:eastAsia="Times New Roman" w:hAnsi="Times New Roman" w:cs="Times New Roman"/>
            <w:color w:val="000000"/>
            <w:sz w:val="24"/>
            <w:szCs w:val="24"/>
            <w:lang w:val="ru-RU"/>
          </w:rPr>
          <w:instrText>2=0"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79"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части второй</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настоящей статьи, родителям (усыновителям, удочерителям), опекунам или попечителям либо по их поручению совершеннолетнему лицу или в социально-педагогический центр осуществляется сотрудником органов внутренних дел в течение трех часов с момента обнаружения этого несовершеннолетнего с соблюдением</w:t>
        </w:r>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rPr>
          <w:fldChar w:fldCharType="begin"/>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HYPERLINK</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https</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bii</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by</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tx</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dll</w:instrText>
        </w:r>
        <w:r w:rsidRPr="005670F0">
          <w:rPr>
            <w:rFonts w:ascii="Times New Roman" w:eastAsia="Times New Roman" w:hAnsi="Times New Roman" w:cs="Times New Roman"/>
            <w:color w:val="000000"/>
            <w:sz w:val="24"/>
            <w:szCs w:val="24"/>
            <w:lang w:val="ru-RU"/>
          </w:rPr>
          <w:instrText>?</w:instrText>
        </w:r>
        <w:r w:rsidRPr="005670F0">
          <w:rPr>
            <w:rFonts w:ascii="Times New Roman" w:eastAsia="Times New Roman" w:hAnsi="Times New Roman" w:cs="Times New Roman"/>
            <w:color w:val="000000"/>
            <w:sz w:val="24"/>
            <w:szCs w:val="24"/>
          </w:rPr>
          <w:instrText>d</w:instrText>
        </w:r>
        <w:r w:rsidRPr="005670F0">
          <w:rPr>
            <w:rFonts w:ascii="Times New Roman" w:eastAsia="Times New Roman" w:hAnsi="Times New Roman" w:cs="Times New Roman"/>
            <w:color w:val="000000"/>
            <w:sz w:val="24"/>
            <w:szCs w:val="24"/>
            <w:lang w:val="ru-RU"/>
          </w:rPr>
          <w:instrText>=244705&amp;</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 \</w:instrText>
        </w:r>
        <w:r w:rsidRPr="005670F0">
          <w:rPr>
            <w:rFonts w:ascii="Times New Roman" w:eastAsia="Times New Roman" w:hAnsi="Times New Roman" w:cs="Times New Roman"/>
            <w:color w:val="000000"/>
            <w:sz w:val="24"/>
            <w:szCs w:val="24"/>
          </w:rPr>
          <w:instrText>l</w:instrText>
        </w:r>
        <w:r w:rsidRPr="005670F0">
          <w:rPr>
            <w:rFonts w:ascii="Times New Roman" w:eastAsia="Times New Roman" w:hAnsi="Times New Roman" w:cs="Times New Roman"/>
            <w:color w:val="000000"/>
            <w:sz w:val="24"/>
            <w:szCs w:val="24"/>
            <w:lang w:val="ru-RU"/>
          </w:rPr>
          <w:instrText xml:space="preserve"> "</w:instrText>
        </w:r>
        <w:r w:rsidRPr="005670F0">
          <w:rPr>
            <w:rFonts w:ascii="Times New Roman" w:eastAsia="Times New Roman" w:hAnsi="Times New Roman" w:cs="Times New Roman"/>
            <w:color w:val="000000"/>
            <w:sz w:val="24"/>
            <w:szCs w:val="24"/>
          </w:rPr>
          <w:instrText>a</w:instrText>
        </w:r>
        <w:r w:rsidRPr="005670F0">
          <w:rPr>
            <w:rFonts w:ascii="Times New Roman" w:eastAsia="Times New Roman" w:hAnsi="Times New Roman" w:cs="Times New Roman"/>
            <w:color w:val="000000"/>
            <w:sz w:val="24"/>
            <w:szCs w:val="24"/>
            <w:lang w:val="ru-RU"/>
          </w:rPr>
          <w:instrText>2" \</w:instrText>
        </w:r>
        <w:r w:rsidRPr="005670F0">
          <w:rPr>
            <w:rFonts w:ascii="Times New Roman" w:eastAsia="Times New Roman" w:hAnsi="Times New Roman" w:cs="Times New Roman"/>
            <w:color w:val="000000"/>
            <w:sz w:val="24"/>
            <w:szCs w:val="24"/>
          </w:rPr>
          <w:instrText>o</w:instrText>
        </w:r>
        <w:r w:rsidRPr="005670F0">
          <w:rPr>
            <w:rFonts w:ascii="Times New Roman" w:eastAsia="Times New Roman" w:hAnsi="Times New Roman" w:cs="Times New Roman"/>
            <w:color w:val="000000"/>
            <w:sz w:val="24"/>
            <w:szCs w:val="24"/>
            <w:lang w:val="ru-RU"/>
          </w:rPr>
          <w:instrText xml:space="preserve"> "+" </w:instrText>
        </w:r>
        <w:r w:rsidRPr="005670F0">
          <w:rPr>
            <w:rFonts w:ascii="Times New Roman" w:eastAsia="Times New Roman" w:hAnsi="Times New Roman" w:cs="Times New Roman"/>
            <w:color w:val="000000"/>
            <w:sz w:val="24"/>
            <w:szCs w:val="24"/>
          </w:rPr>
          <w:fldChar w:fldCharType="separate"/>
        </w:r>
        <w:r w:rsidRPr="005670F0">
          <w:rPr>
            <w:rFonts w:ascii="Times New Roman" w:eastAsia="Times New Roman" w:hAnsi="Times New Roman" w:cs="Times New Roman"/>
            <w:color w:val="0000FF"/>
            <w:sz w:val="24"/>
            <w:szCs w:val="24"/>
            <w:u w:val="single"/>
            <w:lang w:val="ru-RU"/>
          </w:rPr>
          <w:t>порядка</w:t>
        </w:r>
        <w:r w:rsidRPr="005670F0">
          <w:rPr>
            <w:rFonts w:ascii="Times New Roman" w:eastAsia="Times New Roman" w:hAnsi="Times New Roman" w:cs="Times New Roman"/>
            <w:color w:val="000000"/>
            <w:sz w:val="24"/>
            <w:szCs w:val="24"/>
          </w:rPr>
          <w:fldChar w:fldCharType="end"/>
        </w:r>
        <w:r w:rsidRPr="005670F0">
          <w:rPr>
            <w:rFonts w:ascii="Times New Roman" w:eastAsia="Times New Roman" w:hAnsi="Times New Roman" w:cs="Times New Roman"/>
            <w:color w:val="000000"/>
            <w:sz w:val="24"/>
            <w:szCs w:val="24"/>
            <w:lang w:val="ru-RU"/>
          </w:rPr>
          <w:t>, установленного Правительством Республики Беларусь.</w:t>
        </w:r>
      </w:ins>
    </w:p>
    <w:p w:rsidR="005670F0" w:rsidRPr="005670F0" w:rsidRDefault="005670F0" w:rsidP="005670F0">
      <w:pPr>
        <w:shd w:val="clear" w:color="auto" w:fill="FFFFFF"/>
        <w:spacing w:before="360" w:after="360" w:line="240" w:lineRule="auto"/>
        <w:jc w:val="center"/>
        <w:rPr>
          <w:rFonts w:ascii="Times New Roman" w:eastAsia="Times New Roman" w:hAnsi="Times New Roman" w:cs="Times New Roman"/>
          <w:b/>
          <w:bCs/>
          <w:caps/>
          <w:color w:val="000000"/>
          <w:sz w:val="24"/>
          <w:szCs w:val="24"/>
          <w:lang w:val="ru-RU"/>
        </w:rPr>
      </w:pPr>
      <w:bookmarkStart w:id="412" w:name="a45"/>
      <w:bookmarkEnd w:id="412"/>
      <w:r w:rsidRPr="005670F0">
        <w:rPr>
          <w:rFonts w:ascii="Times New Roman" w:eastAsia="Times New Roman" w:hAnsi="Times New Roman" w:cs="Times New Roman"/>
          <w:b/>
          <w:bCs/>
          <w:caps/>
          <w:color w:val="000000"/>
          <w:sz w:val="24"/>
          <w:szCs w:val="24"/>
          <w:lang w:val="ru-RU"/>
        </w:rPr>
        <w:t>ГЛАВА 4</w:t>
      </w:r>
      <w:r w:rsidRPr="005670F0">
        <w:rPr>
          <w:rFonts w:ascii="Times New Roman" w:eastAsia="Times New Roman" w:hAnsi="Times New Roman" w:cs="Times New Roman"/>
          <w:b/>
          <w:bCs/>
          <w:caps/>
          <w:color w:val="000000"/>
          <w:sz w:val="24"/>
          <w:szCs w:val="24"/>
          <w:lang w:val="ru-RU"/>
        </w:rPr>
        <w:br/>
        <w:t>ЗАКЛЮЧИТЕЛЬНЫЕ ПОЛОЖЕНИЯ</w:t>
      </w:r>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413" w:name="a46"/>
      <w:bookmarkEnd w:id="413"/>
      <w:r w:rsidRPr="005670F0">
        <w:rPr>
          <w:rFonts w:ascii="Times New Roman" w:eastAsia="Times New Roman" w:hAnsi="Times New Roman" w:cs="Times New Roman"/>
          <w:b/>
          <w:bCs/>
          <w:color w:val="000000"/>
          <w:sz w:val="24"/>
          <w:szCs w:val="24"/>
          <w:lang w:val="ru-RU"/>
        </w:rPr>
        <w:t>Статья 31. Вступление в силу настоящего Закона</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Настоящий Закон вступает в силу через три месяца после его официального опубликования, за исключением</w:t>
      </w:r>
      <w:r w:rsidRPr="005670F0">
        <w:rPr>
          <w:rFonts w:ascii="Times New Roman" w:eastAsia="Times New Roman" w:hAnsi="Times New Roman" w:cs="Times New Roman"/>
          <w:color w:val="000000"/>
          <w:sz w:val="24"/>
          <w:szCs w:val="24"/>
        </w:rPr>
        <w:t> </w:t>
      </w:r>
      <w:hyperlink r:id="rId9" w:anchor="a47" w:tooltip="+" w:history="1">
        <w:r w:rsidRPr="005670F0">
          <w:rPr>
            <w:rFonts w:ascii="Times New Roman" w:eastAsia="Times New Roman" w:hAnsi="Times New Roman" w:cs="Times New Roman"/>
            <w:color w:val="0000FF"/>
            <w:sz w:val="24"/>
            <w:szCs w:val="24"/>
            <w:u w:val="single"/>
            <w:lang w:val="ru-RU"/>
          </w:rPr>
          <w:t>статьи 32</w:t>
        </w:r>
      </w:hyperlink>
      <w:r w:rsidRPr="005670F0">
        <w:rPr>
          <w:rFonts w:ascii="Times New Roman" w:eastAsia="Times New Roman" w:hAnsi="Times New Roman" w:cs="Times New Roman"/>
          <w:color w:val="000000"/>
          <w:sz w:val="24"/>
          <w:szCs w:val="24"/>
          <w:lang w:val="ru-RU"/>
        </w:rPr>
        <w:t>, которая вступает в силу со дня его официального опубликования.</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До приведения законодательства Республики Беларусь в соответствие с настоящим Законом нормативные правовые акты Республики Беларусь применяются в той части, в которой они не противоречат настоящему Закону, если иное не установлено</w:t>
      </w:r>
      <w:r w:rsidRPr="005670F0">
        <w:rPr>
          <w:rFonts w:ascii="Times New Roman" w:eastAsia="Times New Roman" w:hAnsi="Times New Roman" w:cs="Times New Roman"/>
          <w:color w:val="000000"/>
          <w:sz w:val="24"/>
          <w:szCs w:val="24"/>
        </w:rPr>
        <w:t> </w:t>
      </w:r>
      <w:hyperlink r:id="rId10" w:anchor="a1" w:tooltip="+" w:history="1">
        <w:r w:rsidRPr="005670F0">
          <w:rPr>
            <w:rFonts w:ascii="Times New Roman" w:eastAsia="Times New Roman" w:hAnsi="Times New Roman" w:cs="Times New Roman"/>
            <w:color w:val="0000FF"/>
            <w:sz w:val="24"/>
            <w:szCs w:val="24"/>
            <w:u w:val="single"/>
            <w:lang w:val="ru-RU"/>
          </w:rPr>
          <w:t>Конституцией</w:t>
        </w:r>
      </w:hyperlink>
      <w:r w:rsidRPr="005670F0">
        <w:rPr>
          <w:rFonts w:ascii="Times New Roman" w:eastAsia="Times New Roman" w:hAnsi="Times New Roman" w:cs="Times New Roman"/>
          <w:color w:val="000000"/>
          <w:sz w:val="24"/>
          <w:szCs w:val="24"/>
        </w:rPr>
        <w:t> </w:t>
      </w:r>
      <w:r w:rsidRPr="005670F0">
        <w:rPr>
          <w:rFonts w:ascii="Times New Roman" w:eastAsia="Times New Roman" w:hAnsi="Times New Roman" w:cs="Times New Roman"/>
          <w:color w:val="000000"/>
          <w:sz w:val="24"/>
          <w:szCs w:val="24"/>
          <w:lang w:val="ru-RU"/>
        </w:rPr>
        <w:t>Республики Беларусь.</w:t>
      </w:r>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414" w:name="a47"/>
      <w:bookmarkEnd w:id="414"/>
      <w:r w:rsidRPr="005670F0">
        <w:rPr>
          <w:rFonts w:ascii="Times New Roman" w:eastAsia="Times New Roman" w:hAnsi="Times New Roman" w:cs="Times New Roman"/>
          <w:b/>
          <w:bCs/>
          <w:color w:val="000000"/>
          <w:sz w:val="24"/>
          <w:szCs w:val="24"/>
          <w:lang w:val="ru-RU"/>
        </w:rPr>
        <w:t>Статья 32. Приведение актов законодательства в соответствие с настоящим Законом</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Совету Министров Республики Беларусь в шестимесячный срок со дня официального опубликования настоящего Закона:</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привести решения Правительства Республики Беларусь в соответствие с настоящим Законом;</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обеспечить пересмотр и отмену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принять иные меры, необходимые для реализации настоящего Закона.</w:t>
      </w:r>
    </w:p>
    <w:p w:rsidR="005670F0" w:rsidRPr="005670F0" w:rsidRDefault="005670F0" w:rsidP="005670F0">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val="ru-RU"/>
        </w:rPr>
      </w:pPr>
      <w:bookmarkStart w:id="415" w:name="a19"/>
      <w:bookmarkEnd w:id="415"/>
      <w:r w:rsidRPr="005670F0">
        <w:rPr>
          <w:rFonts w:ascii="Times New Roman" w:eastAsia="Times New Roman" w:hAnsi="Times New Roman" w:cs="Times New Roman"/>
          <w:b/>
          <w:bCs/>
          <w:color w:val="000000"/>
          <w:sz w:val="24"/>
          <w:szCs w:val="24"/>
          <w:lang w:val="ru-RU"/>
        </w:rPr>
        <w:t>Статья 33. Признание утратившими силу некоторых законодательных актов</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В связи с принятием настоящего Закона признать утратившими силу:</w:t>
      </w:r>
    </w:p>
    <w:p w:rsidR="005670F0" w:rsidRPr="005670F0" w:rsidRDefault="005264E3"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hyperlink r:id="rId11" w:anchor="a5" w:tooltip="+" w:history="1">
        <w:r w:rsidR="005670F0" w:rsidRPr="005670F0">
          <w:rPr>
            <w:rFonts w:ascii="Times New Roman" w:eastAsia="Times New Roman" w:hAnsi="Times New Roman" w:cs="Times New Roman"/>
            <w:color w:val="7094FF"/>
            <w:sz w:val="24"/>
            <w:szCs w:val="24"/>
            <w:u w:val="single"/>
            <w:lang w:val="ru-RU"/>
          </w:rPr>
          <w:t>Указ</w:t>
        </w:r>
      </w:hyperlink>
      <w:r w:rsidR="005670F0" w:rsidRPr="005670F0">
        <w:rPr>
          <w:rFonts w:ascii="Times New Roman" w:eastAsia="Times New Roman" w:hAnsi="Times New Roman" w:cs="Times New Roman"/>
          <w:color w:val="000000"/>
          <w:sz w:val="24"/>
          <w:szCs w:val="24"/>
        </w:rPr>
        <w:t> </w:t>
      </w:r>
      <w:r w:rsidR="005670F0" w:rsidRPr="005670F0">
        <w:rPr>
          <w:rFonts w:ascii="Times New Roman" w:eastAsia="Times New Roman" w:hAnsi="Times New Roman" w:cs="Times New Roman"/>
          <w:color w:val="000000"/>
          <w:sz w:val="24"/>
          <w:szCs w:val="24"/>
          <w:lang w:val="ru-RU"/>
        </w:rPr>
        <w:t>Президиума Верховного Совета Республики Беларусь от 27 мая 1967 года «Об утверждении Положения о комиссиях по делам несовершеннолетних» (СЗ БССР, 1967 г., № 16, ст. 216);</w:t>
      </w:r>
    </w:p>
    <w:p w:rsidR="005670F0" w:rsidRPr="005670F0" w:rsidRDefault="005264E3"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hyperlink r:id="rId12" w:anchor="a1" w:tooltip="+" w:history="1">
        <w:r w:rsidR="005670F0" w:rsidRPr="005670F0">
          <w:rPr>
            <w:rFonts w:ascii="Times New Roman" w:eastAsia="Times New Roman" w:hAnsi="Times New Roman" w:cs="Times New Roman"/>
            <w:color w:val="7094FF"/>
            <w:sz w:val="24"/>
            <w:szCs w:val="24"/>
            <w:u w:val="single"/>
            <w:lang w:val="ru-RU"/>
          </w:rPr>
          <w:t>Указ</w:t>
        </w:r>
      </w:hyperlink>
      <w:r w:rsidR="005670F0" w:rsidRPr="005670F0">
        <w:rPr>
          <w:rFonts w:ascii="Times New Roman" w:eastAsia="Times New Roman" w:hAnsi="Times New Roman" w:cs="Times New Roman"/>
          <w:color w:val="000000"/>
          <w:sz w:val="24"/>
          <w:szCs w:val="24"/>
        </w:rPr>
        <w:t> </w:t>
      </w:r>
      <w:r w:rsidR="005670F0" w:rsidRPr="005670F0">
        <w:rPr>
          <w:rFonts w:ascii="Times New Roman" w:eastAsia="Times New Roman" w:hAnsi="Times New Roman" w:cs="Times New Roman"/>
          <w:color w:val="000000"/>
          <w:sz w:val="24"/>
          <w:szCs w:val="24"/>
          <w:lang w:val="ru-RU"/>
        </w:rPr>
        <w:t>Президиума Верховного Совета Республики Беларусь от 4 февраля 1969 года «О внесении изменения и дополнения в Положение о комиссиях по делам несовершеннолетних» (СЗ БССР, 1969 г., № 5, ст. 95);</w:t>
      </w:r>
    </w:p>
    <w:p w:rsidR="005670F0" w:rsidRPr="005670F0" w:rsidRDefault="005264E3"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hyperlink r:id="rId13" w:anchor="a2" w:tooltip="+" w:history="1">
        <w:r w:rsidR="005670F0" w:rsidRPr="005670F0">
          <w:rPr>
            <w:rFonts w:ascii="Times New Roman" w:eastAsia="Times New Roman" w:hAnsi="Times New Roman" w:cs="Times New Roman"/>
            <w:color w:val="7094FF"/>
            <w:sz w:val="24"/>
            <w:szCs w:val="24"/>
            <w:u w:val="single"/>
            <w:lang w:val="ru-RU"/>
          </w:rPr>
          <w:t>Указ</w:t>
        </w:r>
      </w:hyperlink>
      <w:r w:rsidR="005670F0" w:rsidRPr="005670F0">
        <w:rPr>
          <w:rFonts w:ascii="Times New Roman" w:eastAsia="Times New Roman" w:hAnsi="Times New Roman" w:cs="Times New Roman"/>
          <w:color w:val="000000"/>
          <w:sz w:val="24"/>
          <w:szCs w:val="24"/>
        </w:rPr>
        <w:t> </w:t>
      </w:r>
      <w:r w:rsidR="005670F0" w:rsidRPr="005670F0">
        <w:rPr>
          <w:rFonts w:ascii="Times New Roman" w:eastAsia="Times New Roman" w:hAnsi="Times New Roman" w:cs="Times New Roman"/>
          <w:color w:val="000000"/>
          <w:sz w:val="24"/>
          <w:szCs w:val="24"/>
          <w:lang w:val="ru-RU"/>
        </w:rPr>
        <w:t>Президиума Верховного Совета Республики Беларусь от 20 июня 1972 года «Об утверждении Положения об общественных воспитателях несовершеннолетних» (СЗ БССР, 1972 г., № 19, ст. 297);</w:t>
      </w:r>
    </w:p>
    <w:p w:rsidR="005670F0" w:rsidRPr="005670F0" w:rsidRDefault="005264E3"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hyperlink r:id="rId14" w:anchor="a1" w:tooltip="+" w:history="1">
        <w:r w:rsidR="005670F0" w:rsidRPr="005670F0">
          <w:rPr>
            <w:rFonts w:ascii="Times New Roman" w:eastAsia="Times New Roman" w:hAnsi="Times New Roman" w:cs="Times New Roman"/>
            <w:color w:val="7094FF"/>
            <w:sz w:val="24"/>
            <w:szCs w:val="24"/>
            <w:u w:val="single"/>
            <w:lang w:val="ru-RU"/>
          </w:rPr>
          <w:t>Указ</w:t>
        </w:r>
      </w:hyperlink>
      <w:r w:rsidR="005670F0" w:rsidRPr="005670F0">
        <w:rPr>
          <w:rFonts w:ascii="Times New Roman" w:eastAsia="Times New Roman" w:hAnsi="Times New Roman" w:cs="Times New Roman"/>
          <w:color w:val="000000"/>
          <w:sz w:val="24"/>
          <w:szCs w:val="24"/>
        </w:rPr>
        <w:t> </w:t>
      </w:r>
      <w:r w:rsidR="005670F0" w:rsidRPr="005670F0">
        <w:rPr>
          <w:rFonts w:ascii="Times New Roman" w:eastAsia="Times New Roman" w:hAnsi="Times New Roman" w:cs="Times New Roman"/>
          <w:color w:val="000000"/>
          <w:sz w:val="24"/>
          <w:szCs w:val="24"/>
          <w:lang w:val="ru-RU"/>
        </w:rPr>
        <w:t>Президиума Верховного Совета Республики Беларусь от 29 марта 1973 года «О внесении изменений в Положение о товарищеских судах и в Положение о комиссиях по делам несовершеннолетних» (СЗ БССР, 1973 г., № 10, ст. 167);</w:t>
      </w:r>
    </w:p>
    <w:p w:rsidR="005670F0" w:rsidRPr="005670F0" w:rsidRDefault="005264E3"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hyperlink r:id="rId15" w:anchor="a2" w:tooltip="+" w:history="1">
        <w:r w:rsidR="005670F0" w:rsidRPr="005670F0">
          <w:rPr>
            <w:rFonts w:ascii="Times New Roman" w:eastAsia="Times New Roman" w:hAnsi="Times New Roman" w:cs="Times New Roman"/>
            <w:color w:val="7094FF"/>
            <w:sz w:val="24"/>
            <w:szCs w:val="24"/>
            <w:u w:val="single"/>
            <w:lang w:val="ru-RU"/>
          </w:rPr>
          <w:t>Указ</w:t>
        </w:r>
      </w:hyperlink>
      <w:r w:rsidR="005670F0" w:rsidRPr="005670F0">
        <w:rPr>
          <w:rFonts w:ascii="Times New Roman" w:eastAsia="Times New Roman" w:hAnsi="Times New Roman" w:cs="Times New Roman"/>
          <w:color w:val="000000"/>
          <w:sz w:val="24"/>
          <w:szCs w:val="24"/>
        </w:rPr>
        <w:t> </w:t>
      </w:r>
      <w:r w:rsidR="005670F0" w:rsidRPr="005670F0">
        <w:rPr>
          <w:rFonts w:ascii="Times New Roman" w:eastAsia="Times New Roman" w:hAnsi="Times New Roman" w:cs="Times New Roman"/>
          <w:color w:val="000000"/>
          <w:sz w:val="24"/>
          <w:szCs w:val="24"/>
          <w:lang w:val="ru-RU"/>
        </w:rPr>
        <w:t>Президиума Верховного Совета Республики Беларусь от 31 октября 1974 года «О внесении дополнений и изменений в некоторые законодательные акты Республики Беларусь» (СЗ БССР, 1974 г., № 31, ст. 496);</w:t>
      </w:r>
    </w:p>
    <w:p w:rsidR="005670F0" w:rsidRPr="005670F0" w:rsidRDefault="005264E3"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hyperlink r:id="rId16" w:anchor="a1" w:tooltip="+" w:history="1">
        <w:r w:rsidR="005670F0" w:rsidRPr="005670F0">
          <w:rPr>
            <w:rFonts w:ascii="Times New Roman" w:eastAsia="Times New Roman" w:hAnsi="Times New Roman" w:cs="Times New Roman"/>
            <w:color w:val="7094FF"/>
            <w:sz w:val="24"/>
            <w:szCs w:val="24"/>
            <w:u w:val="single"/>
            <w:lang w:val="ru-RU"/>
          </w:rPr>
          <w:t>Указ</w:t>
        </w:r>
      </w:hyperlink>
      <w:r w:rsidR="005670F0" w:rsidRPr="005670F0">
        <w:rPr>
          <w:rFonts w:ascii="Times New Roman" w:eastAsia="Times New Roman" w:hAnsi="Times New Roman" w:cs="Times New Roman"/>
          <w:color w:val="000000"/>
          <w:sz w:val="24"/>
          <w:szCs w:val="24"/>
        </w:rPr>
        <w:t> </w:t>
      </w:r>
      <w:r w:rsidR="005670F0" w:rsidRPr="005670F0">
        <w:rPr>
          <w:rFonts w:ascii="Times New Roman" w:eastAsia="Times New Roman" w:hAnsi="Times New Roman" w:cs="Times New Roman"/>
          <w:color w:val="000000"/>
          <w:sz w:val="24"/>
          <w:szCs w:val="24"/>
          <w:lang w:val="ru-RU"/>
        </w:rPr>
        <w:t>Президиума Верховного Совета Республики Беларусь от 29 марта 1977 года «О внесении изменений и дополнений в Положение о комиссиях по делам несовершеннолетних» (СЗ БССР, 1977 г., № 10, ст. 147);</w:t>
      </w:r>
    </w:p>
    <w:p w:rsidR="005670F0" w:rsidRPr="005670F0" w:rsidRDefault="005264E3"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hyperlink r:id="rId17" w:anchor="a1" w:tooltip="+" w:history="1">
        <w:r w:rsidR="005670F0" w:rsidRPr="005670F0">
          <w:rPr>
            <w:rFonts w:ascii="Times New Roman" w:eastAsia="Times New Roman" w:hAnsi="Times New Roman" w:cs="Times New Roman"/>
            <w:color w:val="7094FF"/>
            <w:sz w:val="24"/>
            <w:szCs w:val="24"/>
            <w:u w:val="single"/>
            <w:lang w:val="ru-RU"/>
          </w:rPr>
          <w:t>Указ</w:t>
        </w:r>
      </w:hyperlink>
      <w:r w:rsidR="005670F0" w:rsidRPr="005670F0">
        <w:rPr>
          <w:rFonts w:ascii="Times New Roman" w:eastAsia="Times New Roman" w:hAnsi="Times New Roman" w:cs="Times New Roman"/>
          <w:color w:val="000000"/>
          <w:sz w:val="24"/>
          <w:szCs w:val="24"/>
        </w:rPr>
        <w:t> </w:t>
      </w:r>
      <w:r w:rsidR="005670F0" w:rsidRPr="005670F0">
        <w:rPr>
          <w:rFonts w:ascii="Times New Roman" w:eastAsia="Times New Roman" w:hAnsi="Times New Roman" w:cs="Times New Roman"/>
          <w:color w:val="000000"/>
          <w:sz w:val="24"/>
          <w:szCs w:val="24"/>
          <w:lang w:val="ru-RU"/>
        </w:rPr>
        <w:t>Президиума Верховного Совета Республики Беларусь от 2 апреля 1979 года «О внесении изменений в Положение об общественных воспитателях несовершеннолетних» (СЗ БССР, 1979 г., № 10, ст. 163);</w:t>
      </w:r>
    </w:p>
    <w:p w:rsidR="005670F0" w:rsidRPr="005670F0" w:rsidRDefault="005264E3"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hyperlink r:id="rId18" w:anchor="a1" w:tooltip="+" w:history="1">
        <w:r w:rsidR="005670F0" w:rsidRPr="005670F0">
          <w:rPr>
            <w:rFonts w:ascii="Times New Roman" w:eastAsia="Times New Roman" w:hAnsi="Times New Roman" w:cs="Times New Roman"/>
            <w:color w:val="7094FF"/>
            <w:sz w:val="24"/>
            <w:szCs w:val="24"/>
            <w:u w:val="single"/>
            <w:lang w:val="ru-RU"/>
          </w:rPr>
          <w:t>Указ</w:t>
        </w:r>
      </w:hyperlink>
      <w:r w:rsidR="005670F0" w:rsidRPr="005670F0">
        <w:rPr>
          <w:rFonts w:ascii="Times New Roman" w:eastAsia="Times New Roman" w:hAnsi="Times New Roman" w:cs="Times New Roman"/>
          <w:color w:val="000000"/>
          <w:sz w:val="24"/>
          <w:szCs w:val="24"/>
        </w:rPr>
        <w:t> </w:t>
      </w:r>
      <w:r w:rsidR="005670F0" w:rsidRPr="005670F0">
        <w:rPr>
          <w:rFonts w:ascii="Times New Roman" w:eastAsia="Times New Roman" w:hAnsi="Times New Roman" w:cs="Times New Roman"/>
          <w:color w:val="000000"/>
          <w:sz w:val="24"/>
          <w:szCs w:val="24"/>
          <w:lang w:val="ru-RU"/>
        </w:rPr>
        <w:t>Президиума Верховного Совета Республики Беларусь от 18 июня 1981 года «Об утверждении Положения об общественных инспекциях по делам несовершеннолетних» (СЗ БССР, 1981 г., № 18, ст. 351);</w:t>
      </w:r>
    </w:p>
    <w:p w:rsidR="005670F0" w:rsidRPr="005670F0" w:rsidRDefault="005264E3"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hyperlink r:id="rId19" w:anchor="a1" w:tooltip="+" w:history="1">
        <w:r w:rsidR="005670F0" w:rsidRPr="005670F0">
          <w:rPr>
            <w:rFonts w:ascii="Times New Roman" w:eastAsia="Times New Roman" w:hAnsi="Times New Roman" w:cs="Times New Roman"/>
            <w:color w:val="7094FF"/>
            <w:sz w:val="24"/>
            <w:szCs w:val="24"/>
            <w:u w:val="single"/>
            <w:lang w:val="ru-RU"/>
          </w:rPr>
          <w:t>Указ</w:t>
        </w:r>
      </w:hyperlink>
      <w:r w:rsidR="005670F0" w:rsidRPr="005670F0">
        <w:rPr>
          <w:rFonts w:ascii="Times New Roman" w:eastAsia="Times New Roman" w:hAnsi="Times New Roman" w:cs="Times New Roman"/>
          <w:color w:val="000000"/>
          <w:sz w:val="24"/>
          <w:szCs w:val="24"/>
        </w:rPr>
        <w:t> </w:t>
      </w:r>
      <w:r w:rsidR="005670F0" w:rsidRPr="005670F0">
        <w:rPr>
          <w:rFonts w:ascii="Times New Roman" w:eastAsia="Times New Roman" w:hAnsi="Times New Roman" w:cs="Times New Roman"/>
          <w:color w:val="000000"/>
          <w:sz w:val="24"/>
          <w:szCs w:val="24"/>
          <w:lang w:val="ru-RU"/>
        </w:rPr>
        <w:t>Президиума Верховного Совета Республики Беларусь от 14 ноября 1985 года «О внесении изменений и дополнений в Положение об общественных воспитателях несовершеннолетних» (СЗ БССР, 1985 г., № 32, ст. 448);</w:t>
      </w:r>
    </w:p>
    <w:p w:rsidR="005670F0" w:rsidRPr="005670F0" w:rsidRDefault="005264E3"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hyperlink r:id="rId20" w:anchor="a2" w:tooltip="+" w:history="1">
        <w:r w:rsidR="005670F0" w:rsidRPr="005670F0">
          <w:rPr>
            <w:rFonts w:ascii="Times New Roman" w:eastAsia="Times New Roman" w:hAnsi="Times New Roman" w:cs="Times New Roman"/>
            <w:color w:val="7094FF"/>
            <w:sz w:val="24"/>
            <w:szCs w:val="24"/>
            <w:u w:val="single"/>
            <w:lang w:val="ru-RU"/>
          </w:rPr>
          <w:t>Указ</w:t>
        </w:r>
      </w:hyperlink>
      <w:r w:rsidR="005670F0" w:rsidRPr="005670F0">
        <w:rPr>
          <w:rFonts w:ascii="Times New Roman" w:eastAsia="Times New Roman" w:hAnsi="Times New Roman" w:cs="Times New Roman"/>
          <w:color w:val="000000"/>
          <w:sz w:val="24"/>
          <w:szCs w:val="24"/>
        </w:rPr>
        <w:t> </w:t>
      </w:r>
      <w:r w:rsidR="005670F0" w:rsidRPr="005670F0">
        <w:rPr>
          <w:rFonts w:ascii="Times New Roman" w:eastAsia="Times New Roman" w:hAnsi="Times New Roman" w:cs="Times New Roman"/>
          <w:color w:val="000000"/>
          <w:sz w:val="24"/>
          <w:szCs w:val="24"/>
          <w:lang w:val="ru-RU"/>
        </w:rPr>
        <w:t>Президиума Верховного Совета Республики Беларусь от 14 ноября 1985 года «О внесении изменений и дополнений в Положение о комиссиях по делам несовершеннолетних» (СЗ БССР, 1985 г., № 32, ст. 452);</w:t>
      </w:r>
    </w:p>
    <w:p w:rsidR="005670F0" w:rsidRPr="005670F0" w:rsidRDefault="005264E3"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hyperlink r:id="rId21" w:anchor="a2" w:tooltip="+" w:history="1">
        <w:r w:rsidR="005670F0" w:rsidRPr="005670F0">
          <w:rPr>
            <w:rFonts w:ascii="Times New Roman" w:eastAsia="Times New Roman" w:hAnsi="Times New Roman" w:cs="Times New Roman"/>
            <w:color w:val="7094FF"/>
            <w:sz w:val="24"/>
            <w:szCs w:val="24"/>
            <w:u w:val="single"/>
            <w:lang w:val="ru-RU"/>
          </w:rPr>
          <w:t xml:space="preserve">раздел </w:t>
        </w:r>
        <w:r w:rsidR="005670F0" w:rsidRPr="005670F0">
          <w:rPr>
            <w:rFonts w:ascii="Times New Roman" w:eastAsia="Times New Roman" w:hAnsi="Times New Roman" w:cs="Times New Roman"/>
            <w:color w:val="7094FF"/>
            <w:sz w:val="24"/>
            <w:szCs w:val="24"/>
            <w:u w:val="single"/>
          </w:rPr>
          <w:t>II</w:t>
        </w:r>
      </w:hyperlink>
      <w:r w:rsidR="005670F0" w:rsidRPr="005670F0">
        <w:rPr>
          <w:rFonts w:ascii="Times New Roman" w:eastAsia="Times New Roman" w:hAnsi="Times New Roman" w:cs="Times New Roman"/>
          <w:color w:val="000000"/>
          <w:sz w:val="24"/>
          <w:szCs w:val="24"/>
        </w:rPr>
        <w:t> </w:t>
      </w:r>
      <w:r w:rsidR="005670F0" w:rsidRPr="005670F0">
        <w:rPr>
          <w:rFonts w:ascii="Times New Roman" w:eastAsia="Times New Roman" w:hAnsi="Times New Roman" w:cs="Times New Roman"/>
          <w:color w:val="000000"/>
          <w:sz w:val="24"/>
          <w:szCs w:val="24"/>
          <w:lang w:val="ru-RU"/>
        </w:rPr>
        <w:t>Указа Президиума Верховного Совета Республики Беларусь от 22 сентября 1986 года «О внесении изменений и дополнений в некоторые законодательные акты Республики Беларусь и утверждении Положения о лечебно-воспитательном профилактории для больных наркоманией» (СЗ БССР, 1986 г., № 28, ст. 364);</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lang w:val="ru-RU"/>
        </w:rPr>
        <w:t>разделы</w:t>
      </w:r>
      <w:r w:rsidRPr="005670F0">
        <w:rPr>
          <w:rFonts w:ascii="Times New Roman" w:eastAsia="Times New Roman" w:hAnsi="Times New Roman" w:cs="Times New Roman"/>
          <w:color w:val="000000"/>
          <w:sz w:val="24"/>
          <w:szCs w:val="24"/>
        </w:rPr>
        <w:t> </w:t>
      </w:r>
      <w:hyperlink r:id="rId22" w:anchor="a2" w:tooltip="+" w:history="1">
        <w:r w:rsidRPr="005670F0">
          <w:rPr>
            <w:rFonts w:ascii="Times New Roman" w:eastAsia="Times New Roman" w:hAnsi="Times New Roman" w:cs="Times New Roman"/>
            <w:color w:val="7094FF"/>
            <w:sz w:val="24"/>
            <w:szCs w:val="24"/>
            <w:u w:val="single"/>
          </w:rPr>
          <w:t>VIII</w:t>
        </w:r>
      </w:hyperlink>
      <w:r w:rsidRPr="005670F0">
        <w:rPr>
          <w:rFonts w:ascii="Times New Roman" w:eastAsia="Times New Roman" w:hAnsi="Times New Roman" w:cs="Times New Roman"/>
          <w:color w:val="000000"/>
          <w:sz w:val="24"/>
          <w:szCs w:val="24"/>
          <w:lang w:val="ru-RU"/>
        </w:rPr>
        <w:t xml:space="preserve">, </w:t>
      </w:r>
      <w:r w:rsidRPr="005670F0">
        <w:rPr>
          <w:rFonts w:ascii="Times New Roman" w:eastAsia="Times New Roman" w:hAnsi="Times New Roman" w:cs="Times New Roman"/>
          <w:color w:val="000000"/>
          <w:sz w:val="24"/>
          <w:szCs w:val="24"/>
        </w:rPr>
        <w:t>IX</w:t>
      </w:r>
      <w:r w:rsidRPr="005670F0">
        <w:rPr>
          <w:rFonts w:ascii="Times New Roman" w:eastAsia="Times New Roman" w:hAnsi="Times New Roman" w:cs="Times New Roman"/>
          <w:color w:val="000000"/>
          <w:sz w:val="24"/>
          <w:szCs w:val="24"/>
          <w:lang w:val="ru-RU"/>
        </w:rPr>
        <w:t xml:space="preserve"> Указа Президиума Верховного Совета Республики Беларусь от 31 июля 1987 года «О внесении изменений и дополнений в некоторые законодательные акты Республики Беларусь» (СЗ БССР, 1987 г., № 22, ст. 282);</w:t>
      </w:r>
    </w:p>
    <w:p w:rsidR="005670F0" w:rsidRPr="005670F0" w:rsidRDefault="005264E3"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hyperlink r:id="rId23" w:anchor="a2" w:tooltip="+" w:history="1">
        <w:r w:rsidR="005670F0" w:rsidRPr="005670F0">
          <w:rPr>
            <w:rFonts w:ascii="Times New Roman" w:eastAsia="Times New Roman" w:hAnsi="Times New Roman" w:cs="Times New Roman"/>
            <w:color w:val="7094FF"/>
            <w:sz w:val="24"/>
            <w:szCs w:val="24"/>
            <w:u w:val="single"/>
            <w:lang w:val="ru-RU"/>
          </w:rPr>
          <w:t>пункт 5</w:t>
        </w:r>
      </w:hyperlink>
      <w:r w:rsidR="005670F0" w:rsidRPr="005670F0">
        <w:rPr>
          <w:rFonts w:ascii="Times New Roman" w:eastAsia="Times New Roman" w:hAnsi="Times New Roman" w:cs="Times New Roman"/>
          <w:color w:val="000000"/>
          <w:sz w:val="24"/>
          <w:szCs w:val="24"/>
        </w:rPr>
        <w:t> </w:t>
      </w:r>
      <w:r w:rsidR="005670F0" w:rsidRPr="005670F0">
        <w:rPr>
          <w:rFonts w:ascii="Times New Roman" w:eastAsia="Times New Roman" w:hAnsi="Times New Roman" w:cs="Times New Roman"/>
          <w:color w:val="000000"/>
          <w:sz w:val="24"/>
          <w:szCs w:val="24"/>
          <w:lang w:val="ru-RU"/>
        </w:rPr>
        <w:t xml:space="preserve">раздела </w:t>
      </w:r>
      <w:r w:rsidR="005670F0" w:rsidRPr="005670F0">
        <w:rPr>
          <w:rFonts w:ascii="Times New Roman" w:eastAsia="Times New Roman" w:hAnsi="Times New Roman" w:cs="Times New Roman"/>
          <w:color w:val="000000"/>
          <w:sz w:val="24"/>
          <w:szCs w:val="24"/>
        </w:rPr>
        <w:t>I</w:t>
      </w:r>
      <w:r w:rsidR="005670F0" w:rsidRPr="005670F0">
        <w:rPr>
          <w:rFonts w:ascii="Times New Roman" w:eastAsia="Times New Roman" w:hAnsi="Times New Roman" w:cs="Times New Roman"/>
          <w:color w:val="000000"/>
          <w:sz w:val="24"/>
          <w:szCs w:val="24"/>
          <w:lang w:val="ru-RU"/>
        </w:rPr>
        <w:t xml:space="preserve"> Закона Республики Беларусь от 21 июня 1991 года «О внесении изменений и дополнений в законодательные акты Республики Беларусь, касающиеся хронических алкоголиков и наркоманов» (Ведамасц</w:t>
      </w:r>
      <w:r w:rsidR="005670F0" w:rsidRPr="005670F0">
        <w:rPr>
          <w:rFonts w:ascii="Times New Roman" w:eastAsia="Times New Roman" w:hAnsi="Times New Roman" w:cs="Times New Roman"/>
          <w:color w:val="000000"/>
          <w:sz w:val="24"/>
          <w:szCs w:val="24"/>
        </w:rPr>
        <w:t>i</w:t>
      </w:r>
      <w:r w:rsidR="005670F0" w:rsidRPr="005670F0">
        <w:rPr>
          <w:rFonts w:ascii="Times New Roman" w:eastAsia="Times New Roman" w:hAnsi="Times New Roman" w:cs="Times New Roman"/>
          <w:color w:val="000000"/>
          <w:sz w:val="24"/>
          <w:szCs w:val="24"/>
          <w:lang w:val="ru-RU"/>
        </w:rPr>
        <w:t xml:space="preserve"> Вярхоўнага Савета Беларускай ССР, 1991 г., № 23, ст. 312).</w:t>
      </w:r>
    </w:p>
    <w:p w:rsidR="005670F0" w:rsidRPr="005670F0" w:rsidRDefault="005670F0" w:rsidP="005670F0">
      <w:pPr>
        <w:shd w:val="clear" w:color="auto" w:fill="FFFFFF"/>
        <w:spacing w:before="160" w:line="240" w:lineRule="auto"/>
        <w:ind w:firstLine="567"/>
        <w:jc w:val="both"/>
        <w:rPr>
          <w:rFonts w:ascii="Times New Roman" w:eastAsia="Times New Roman" w:hAnsi="Times New Roman" w:cs="Times New Roman"/>
          <w:color w:val="000000"/>
          <w:sz w:val="24"/>
          <w:szCs w:val="24"/>
          <w:lang w:val="ru-RU"/>
        </w:rPr>
      </w:pPr>
      <w:r w:rsidRPr="005670F0">
        <w:rPr>
          <w:rFonts w:ascii="Times New Roman" w:eastAsia="Times New Roman" w:hAnsi="Times New Roman" w:cs="Times New Roman"/>
          <w:color w:val="000000"/>
          <w:sz w:val="24"/>
          <w:szCs w:val="24"/>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4850"/>
        <w:gridCol w:w="4851"/>
      </w:tblGrid>
      <w:tr w:rsidR="005670F0" w:rsidRPr="005670F0" w:rsidTr="005670F0">
        <w:tc>
          <w:tcPr>
            <w:tcW w:w="4485" w:type="dxa"/>
            <w:tcBorders>
              <w:top w:val="nil"/>
              <w:left w:val="nil"/>
              <w:bottom w:val="nil"/>
              <w:right w:val="nil"/>
            </w:tcBorders>
            <w:shd w:val="clear" w:color="auto" w:fill="FFFFFF"/>
            <w:tcMar>
              <w:top w:w="0" w:type="dxa"/>
              <w:left w:w="6" w:type="dxa"/>
              <w:bottom w:w="0" w:type="dxa"/>
              <w:right w:w="6" w:type="dxa"/>
            </w:tcMar>
            <w:vAlign w:val="bottom"/>
            <w:hideMark/>
          </w:tcPr>
          <w:p w:rsidR="005670F0" w:rsidRPr="005670F0" w:rsidRDefault="005670F0" w:rsidP="005670F0">
            <w:pPr>
              <w:spacing w:before="160" w:line="240" w:lineRule="auto"/>
              <w:rPr>
                <w:rFonts w:ascii="Times New Roman" w:eastAsia="Times New Roman" w:hAnsi="Times New Roman" w:cs="Times New Roman"/>
                <w:color w:val="000000"/>
                <w:sz w:val="24"/>
                <w:szCs w:val="24"/>
              </w:rPr>
            </w:pPr>
            <w:r w:rsidRPr="005670F0">
              <w:rPr>
                <w:rFonts w:ascii="Times New Roman" w:eastAsia="Times New Roman" w:hAnsi="Times New Roman" w:cs="Times New Roman"/>
                <w:b/>
                <w:bCs/>
                <w:i/>
                <w:iCs/>
                <w:color w:val="000000"/>
              </w:rPr>
              <w:t>Президент Республики Беларусь</w:t>
            </w:r>
          </w:p>
        </w:tc>
        <w:tc>
          <w:tcPr>
            <w:tcW w:w="4485" w:type="dxa"/>
            <w:tcBorders>
              <w:top w:val="nil"/>
              <w:left w:val="nil"/>
              <w:bottom w:val="nil"/>
              <w:right w:val="nil"/>
            </w:tcBorders>
            <w:shd w:val="clear" w:color="auto" w:fill="FFFFFF"/>
            <w:tcMar>
              <w:top w:w="0" w:type="dxa"/>
              <w:left w:w="6" w:type="dxa"/>
              <w:bottom w:w="0" w:type="dxa"/>
              <w:right w:w="6" w:type="dxa"/>
            </w:tcMar>
            <w:vAlign w:val="bottom"/>
            <w:hideMark/>
          </w:tcPr>
          <w:p w:rsidR="005670F0" w:rsidRPr="005670F0" w:rsidRDefault="005670F0" w:rsidP="005670F0">
            <w:pPr>
              <w:spacing w:before="160" w:line="240" w:lineRule="auto"/>
              <w:jc w:val="right"/>
              <w:rPr>
                <w:rFonts w:ascii="Times New Roman" w:eastAsia="Times New Roman" w:hAnsi="Times New Roman" w:cs="Times New Roman"/>
                <w:color w:val="000000"/>
                <w:sz w:val="24"/>
                <w:szCs w:val="24"/>
              </w:rPr>
            </w:pPr>
            <w:r w:rsidRPr="005670F0">
              <w:rPr>
                <w:rFonts w:ascii="Times New Roman" w:eastAsia="Times New Roman" w:hAnsi="Times New Roman" w:cs="Times New Roman"/>
                <w:b/>
                <w:bCs/>
                <w:i/>
                <w:iCs/>
                <w:color w:val="000000"/>
              </w:rPr>
              <w:t>А.Лукашенко</w:t>
            </w:r>
          </w:p>
        </w:tc>
      </w:tr>
    </w:tbl>
    <w:p w:rsidR="005670F0" w:rsidRPr="005670F0" w:rsidRDefault="005670F0" w:rsidP="005670F0">
      <w:pPr>
        <w:shd w:val="clear" w:color="auto" w:fill="FFFFFF"/>
        <w:spacing w:before="160" w:line="240" w:lineRule="auto"/>
        <w:jc w:val="both"/>
        <w:rPr>
          <w:rFonts w:ascii="Times New Roman" w:eastAsia="Times New Roman" w:hAnsi="Times New Roman" w:cs="Times New Roman"/>
          <w:color w:val="000000"/>
          <w:sz w:val="24"/>
          <w:szCs w:val="24"/>
        </w:rPr>
      </w:pPr>
      <w:r w:rsidRPr="005670F0">
        <w:rPr>
          <w:rFonts w:ascii="Times New Roman" w:eastAsia="Times New Roman" w:hAnsi="Times New Roman" w:cs="Times New Roman"/>
          <w:color w:val="000000"/>
          <w:sz w:val="24"/>
          <w:szCs w:val="24"/>
        </w:rPr>
        <w:t> </w:t>
      </w:r>
    </w:p>
    <w:p w:rsidR="006C0A34" w:rsidRDefault="006C0A34"/>
    <w:sectPr w:rsidR="006C0A3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B6"/>
    <w:rsid w:val="005264E3"/>
    <w:rsid w:val="005670F0"/>
    <w:rsid w:val="00666343"/>
    <w:rsid w:val="006C0A34"/>
    <w:rsid w:val="00D3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670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
    <w:name w:val="newncpi"/>
    <w:basedOn w:val="a"/>
    <w:rsid w:val="00567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5670F0"/>
  </w:style>
  <w:style w:type="character" w:customStyle="1" w:styleId="datepr">
    <w:name w:val="datepr"/>
    <w:basedOn w:val="a0"/>
    <w:rsid w:val="005670F0"/>
  </w:style>
  <w:style w:type="character" w:customStyle="1" w:styleId="number">
    <w:name w:val="number"/>
    <w:basedOn w:val="a0"/>
    <w:rsid w:val="005670F0"/>
  </w:style>
  <w:style w:type="paragraph" w:customStyle="1" w:styleId="1">
    <w:name w:val="Название1"/>
    <w:basedOn w:val="a"/>
    <w:rsid w:val="005670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odobren">
    <w:name w:val="prinodobren"/>
    <w:basedOn w:val="a"/>
    <w:rsid w:val="005670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i">
    <w:name w:val="changei"/>
    <w:basedOn w:val="a"/>
    <w:rsid w:val="005670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add">
    <w:name w:val="changeadd"/>
    <w:basedOn w:val="a"/>
    <w:rsid w:val="005670F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670F0"/>
    <w:rPr>
      <w:color w:val="0000FF"/>
      <w:u w:val="single"/>
    </w:rPr>
  </w:style>
  <w:style w:type="character" w:styleId="a4">
    <w:name w:val="FollowedHyperlink"/>
    <w:basedOn w:val="a0"/>
    <w:uiPriority w:val="99"/>
    <w:semiHidden/>
    <w:unhideWhenUsed/>
    <w:rsid w:val="005670F0"/>
    <w:rPr>
      <w:color w:val="800080"/>
      <w:u w:val="single"/>
    </w:rPr>
  </w:style>
  <w:style w:type="character" w:styleId="HTML">
    <w:name w:val="HTML Acronym"/>
    <w:basedOn w:val="a0"/>
    <w:uiPriority w:val="99"/>
    <w:semiHidden/>
    <w:unhideWhenUsed/>
    <w:rsid w:val="005670F0"/>
  </w:style>
  <w:style w:type="paragraph" w:customStyle="1" w:styleId="chapter">
    <w:name w:val="chapter"/>
    <w:basedOn w:val="a"/>
    <w:rsid w:val="005670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5670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0">
    <w:name w:val="newncpi0"/>
    <w:basedOn w:val="a"/>
    <w:rsid w:val="00567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
    <w:name w:val="post"/>
    <w:basedOn w:val="a0"/>
    <w:rsid w:val="005670F0"/>
  </w:style>
  <w:style w:type="character" w:customStyle="1" w:styleId="pers">
    <w:name w:val="pers"/>
    <w:basedOn w:val="a0"/>
    <w:rsid w:val="005670F0"/>
  </w:style>
  <w:style w:type="paragraph" w:styleId="a5">
    <w:name w:val="Balloon Text"/>
    <w:basedOn w:val="a"/>
    <w:link w:val="a6"/>
    <w:uiPriority w:val="99"/>
    <w:semiHidden/>
    <w:unhideWhenUsed/>
    <w:rsid w:val="005670F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70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670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
    <w:name w:val="newncpi"/>
    <w:basedOn w:val="a"/>
    <w:rsid w:val="00567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5670F0"/>
  </w:style>
  <w:style w:type="character" w:customStyle="1" w:styleId="datepr">
    <w:name w:val="datepr"/>
    <w:basedOn w:val="a0"/>
    <w:rsid w:val="005670F0"/>
  </w:style>
  <w:style w:type="character" w:customStyle="1" w:styleId="number">
    <w:name w:val="number"/>
    <w:basedOn w:val="a0"/>
    <w:rsid w:val="005670F0"/>
  </w:style>
  <w:style w:type="paragraph" w:customStyle="1" w:styleId="1">
    <w:name w:val="Название1"/>
    <w:basedOn w:val="a"/>
    <w:rsid w:val="005670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odobren">
    <w:name w:val="prinodobren"/>
    <w:basedOn w:val="a"/>
    <w:rsid w:val="005670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i">
    <w:name w:val="changei"/>
    <w:basedOn w:val="a"/>
    <w:rsid w:val="005670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add">
    <w:name w:val="changeadd"/>
    <w:basedOn w:val="a"/>
    <w:rsid w:val="005670F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670F0"/>
    <w:rPr>
      <w:color w:val="0000FF"/>
      <w:u w:val="single"/>
    </w:rPr>
  </w:style>
  <w:style w:type="character" w:styleId="a4">
    <w:name w:val="FollowedHyperlink"/>
    <w:basedOn w:val="a0"/>
    <w:uiPriority w:val="99"/>
    <w:semiHidden/>
    <w:unhideWhenUsed/>
    <w:rsid w:val="005670F0"/>
    <w:rPr>
      <w:color w:val="800080"/>
      <w:u w:val="single"/>
    </w:rPr>
  </w:style>
  <w:style w:type="character" w:styleId="HTML">
    <w:name w:val="HTML Acronym"/>
    <w:basedOn w:val="a0"/>
    <w:uiPriority w:val="99"/>
    <w:semiHidden/>
    <w:unhideWhenUsed/>
    <w:rsid w:val="005670F0"/>
  </w:style>
  <w:style w:type="paragraph" w:customStyle="1" w:styleId="chapter">
    <w:name w:val="chapter"/>
    <w:basedOn w:val="a"/>
    <w:rsid w:val="005670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5670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0">
    <w:name w:val="newncpi0"/>
    <w:basedOn w:val="a"/>
    <w:rsid w:val="00567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
    <w:name w:val="post"/>
    <w:basedOn w:val="a0"/>
    <w:rsid w:val="005670F0"/>
  </w:style>
  <w:style w:type="character" w:customStyle="1" w:styleId="pers">
    <w:name w:val="pers"/>
    <w:basedOn w:val="a0"/>
    <w:rsid w:val="005670F0"/>
  </w:style>
  <w:style w:type="paragraph" w:styleId="a5">
    <w:name w:val="Balloon Text"/>
    <w:basedOn w:val="a"/>
    <w:link w:val="a6"/>
    <w:uiPriority w:val="99"/>
    <w:semiHidden/>
    <w:unhideWhenUsed/>
    <w:rsid w:val="005670F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7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1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67332&amp;a=4" TargetMode="External"/><Relationship Id="rId13" Type="http://schemas.openxmlformats.org/officeDocument/2006/relationships/hyperlink" Target="https://bii.by/tx.dll?d=34832&amp;a=2" TargetMode="External"/><Relationship Id="rId18" Type="http://schemas.openxmlformats.org/officeDocument/2006/relationships/hyperlink" Target="https://bii.by/tx.dll?d=34690&amp;a=1" TargetMode="External"/><Relationship Id="rId3" Type="http://schemas.openxmlformats.org/officeDocument/2006/relationships/settings" Target="settings.xml"/><Relationship Id="rId21" Type="http://schemas.openxmlformats.org/officeDocument/2006/relationships/hyperlink" Target="https://bii.by/tx.dll?d=34552&amp;a=2" TargetMode="External"/><Relationship Id="rId7" Type="http://schemas.openxmlformats.org/officeDocument/2006/relationships/hyperlink" Target="https://bii.by/cm.dll?d=62116&amp;c=10&amp;v1=1&amp;v2=0" TargetMode="External"/><Relationship Id="rId12" Type="http://schemas.openxmlformats.org/officeDocument/2006/relationships/hyperlink" Target="https://bii.by/tx.dll?d=45368&amp;a=1" TargetMode="External"/><Relationship Id="rId17" Type="http://schemas.openxmlformats.org/officeDocument/2006/relationships/hyperlink" Target="https://bii.by/tx.dll?d=34733&amp;a=1"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bii.by/tx.dll?d=46288&amp;a=1" TargetMode="External"/><Relationship Id="rId20" Type="http://schemas.openxmlformats.org/officeDocument/2006/relationships/hyperlink" Target="https://bii.by/tx.dll?d=34572&amp;a=2" TargetMode="External"/><Relationship Id="rId1" Type="http://schemas.openxmlformats.org/officeDocument/2006/relationships/styles" Target="styles.xml"/><Relationship Id="rId6" Type="http://schemas.openxmlformats.org/officeDocument/2006/relationships/hyperlink" Target="https://bii.by/cm.dll?d=62116&amp;c=10&amp;v1=1&amp;v2=0" TargetMode="External"/><Relationship Id="rId11" Type="http://schemas.openxmlformats.org/officeDocument/2006/relationships/hyperlink" Target="https://bii.by/tx.dll?d=34884&amp;a=5" TargetMode="External"/><Relationship Id="rId24" Type="http://schemas.openxmlformats.org/officeDocument/2006/relationships/fontTable" Target="fontTable.xml"/><Relationship Id="rId5" Type="http://schemas.openxmlformats.org/officeDocument/2006/relationships/hyperlink" Target="https://bii.by/tx.dll?d=88688&amp;a=81" TargetMode="External"/><Relationship Id="rId15" Type="http://schemas.openxmlformats.org/officeDocument/2006/relationships/hyperlink" Target="https://bii.by/tx.dll?d=34804&amp;a=2" TargetMode="External"/><Relationship Id="rId23" Type="http://schemas.openxmlformats.org/officeDocument/2006/relationships/hyperlink" Target="https://bii.by/tx.dll?d=34369&amp;a=2" TargetMode="External"/><Relationship Id="rId10" Type="http://schemas.openxmlformats.org/officeDocument/2006/relationships/hyperlink" Target="https://bii.by/tx.dll?d=32170&amp;a=1" TargetMode="External"/><Relationship Id="rId19" Type="http://schemas.openxmlformats.org/officeDocument/2006/relationships/hyperlink" Target="https://bii.by/tx.dll?d=34576&amp;a=1" TargetMode="External"/><Relationship Id="rId4" Type="http://schemas.openxmlformats.org/officeDocument/2006/relationships/webSettings" Target="webSettings.xml"/><Relationship Id="rId9" Type="http://schemas.openxmlformats.org/officeDocument/2006/relationships/hyperlink" Target="https://bii.by/cm.dll?d=62116&amp;c=10&amp;v1=1&amp;v2=0" TargetMode="External"/><Relationship Id="rId14" Type="http://schemas.openxmlformats.org/officeDocument/2006/relationships/hyperlink" Target="https://bii.by/tx.dll?d=45365&amp;a=1" TargetMode="External"/><Relationship Id="rId22" Type="http://schemas.openxmlformats.org/officeDocument/2006/relationships/hyperlink" Target="https://bii.by/tx.dll?d=34534&amp;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15262</Words>
  <Characters>87000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ДОМАНСКАЯ НАТАЛЬЯ МЕЧИСЛАВОВНА</cp:lastModifiedBy>
  <cp:revision>2</cp:revision>
  <dcterms:created xsi:type="dcterms:W3CDTF">2023-03-23T11:26:00Z</dcterms:created>
  <dcterms:modified xsi:type="dcterms:W3CDTF">2023-03-23T11:26:00Z</dcterms:modified>
</cp:coreProperties>
</file>